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7D" w:rsidRPr="000649E5" w:rsidRDefault="0021347D" w:rsidP="004F7ED5">
      <w:pPr>
        <w:spacing w:after="0" w:line="240" w:lineRule="auto"/>
        <w:ind w:left="-567"/>
        <w:jc w:val="center"/>
        <w:rPr>
          <w:rFonts w:cs="Arial"/>
          <w:b/>
          <w:sz w:val="44"/>
          <w:szCs w:val="24"/>
        </w:rPr>
      </w:pPr>
      <w:r w:rsidRPr="000649E5">
        <w:rPr>
          <w:rFonts w:cs="Arial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70528" behindDoc="1" locked="0" layoutInCell="1" allowOverlap="1" wp14:anchorId="02A2E5DA" wp14:editId="3E588E79">
            <wp:simplePos x="0" y="0"/>
            <wp:positionH relativeFrom="column">
              <wp:posOffset>858520</wp:posOffset>
            </wp:positionH>
            <wp:positionV relativeFrom="paragraph">
              <wp:posOffset>-1138555</wp:posOffset>
            </wp:positionV>
            <wp:extent cx="3870960" cy="1958340"/>
            <wp:effectExtent l="0" t="0" r="0" b="381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II_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47D" w:rsidRPr="000649E5" w:rsidRDefault="0021347D" w:rsidP="004F7ED5">
      <w:pPr>
        <w:spacing w:after="0" w:line="240" w:lineRule="auto"/>
        <w:ind w:left="-567"/>
        <w:jc w:val="center"/>
        <w:rPr>
          <w:rFonts w:cs="Arial"/>
          <w:b/>
          <w:sz w:val="44"/>
          <w:szCs w:val="24"/>
        </w:rPr>
      </w:pPr>
    </w:p>
    <w:p w:rsidR="0021347D" w:rsidRPr="000649E5" w:rsidRDefault="0021347D" w:rsidP="004F7ED5">
      <w:pPr>
        <w:spacing w:after="0" w:line="240" w:lineRule="auto"/>
        <w:ind w:left="-567"/>
        <w:jc w:val="center"/>
        <w:rPr>
          <w:rFonts w:cs="Arial"/>
          <w:b/>
          <w:sz w:val="44"/>
          <w:szCs w:val="24"/>
        </w:rPr>
      </w:pPr>
    </w:p>
    <w:p w:rsidR="002C0C07" w:rsidRPr="002C0C07" w:rsidRDefault="00BA15D9" w:rsidP="002C0C07">
      <w:pPr>
        <w:spacing w:before="120" w:after="120"/>
        <w:jc w:val="center"/>
        <w:rPr>
          <w:rFonts w:cs="Arial"/>
          <w:b/>
          <w:bCs/>
          <w:color w:val="auto"/>
          <w:sz w:val="36"/>
          <w:lang w:val="lv-LV"/>
        </w:rPr>
      </w:pPr>
      <w:r>
        <w:rPr>
          <w:rFonts w:cs="Arial"/>
          <w:b/>
          <w:caps/>
          <w:color w:val="auto"/>
          <w:sz w:val="32"/>
          <w:szCs w:val="28"/>
          <w:lang w:val="en-US"/>
        </w:rPr>
        <w:t>e-</w:t>
      </w:r>
      <w:r w:rsidR="002C0C07" w:rsidRPr="002C0C07">
        <w:rPr>
          <w:rFonts w:cs="Arial"/>
          <w:b/>
          <w:caps/>
          <w:color w:val="auto"/>
          <w:sz w:val="32"/>
          <w:szCs w:val="28"/>
          <w:lang w:val="en-US"/>
        </w:rPr>
        <w:t>seminārs</w:t>
      </w:r>
      <w:r w:rsidR="002C0C07" w:rsidRPr="002C0C07">
        <w:rPr>
          <w:rFonts w:cs="Arial"/>
          <w:b/>
          <w:bCs/>
          <w:color w:val="auto"/>
          <w:sz w:val="36"/>
          <w:lang w:val="lv-LV"/>
        </w:rPr>
        <w:t xml:space="preserve"> </w:t>
      </w:r>
    </w:p>
    <w:p w:rsidR="005575EA" w:rsidRPr="000649E5" w:rsidRDefault="002E25ED" w:rsidP="007613D7">
      <w:pPr>
        <w:spacing w:after="0" w:line="240" w:lineRule="auto"/>
        <w:jc w:val="center"/>
        <w:rPr>
          <w:rFonts w:cs="Arial"/>
          <w:szCs w:val="24"/>
          <w:lang w:val="lv-LV"/>
        </w:rPr>
      </w:pPr>
      <w:r w:rsidRPr="000649E5">
        <w:rPr>
          <w:rFonts w:cs="Arial"/>
          <w:b/>
          <w:bCs/>
          <w:color w:val="auto"/>
          <w:sz w:val="36"/>
          <w:szCs w:val="24"/>
          <w:lang w:val="lv-LV"/>
        </w:rPr>
        <w:t>“</w:t>
      </w:r>
      <w:r w:rsidR="0021347D" w:rsidRPr="000649E5">
        <w:rPr>
          <w:rFonts w:cs="Arial"/>
          <w:b/>
          <w:bCs/>
          <w:color w:val="auto"/>
          <w:sz w:val="36"/>
          <w:szCs w:val="24"/>
          <w:lang w:val="lv-LV"/>
        </w:rPr>
        <w:t xml:space="preserve">Daugavpils </w:t>
      </w:r>
      <w:r w:rsidR="00776A13">
        <w:rPr>
          <w:rFonts w:cs="Arial"/>
          <w:b/>
          <w:bCs/>
          <w:color w:val="auto"/>
          <w:sz w:val="36"/>
          <w:szCs w:val="24"/>
          <w:lang w:val="lv-LV"/>
        </w:rPr>
        <w:t xml:space="preserve">pilsētas </w:t>
      </w:r>
      <w:r w:rsidR="0021347D" w:rsidRPr="000649E5">
        <w:rPr>
          <w:rFonts w:cs="Arial"/>
          <w:b/>
          <w:bCs/>
          <w:color w:val="auto"/>
          <w:sz w:val="36"/>
          <w:szCs w:val="24"/>
          <w:lang w:val="lv-LV"/>
        </w:rPr>
        <w:t>viedais ielu apgaismojums”</w:t>
      </w:r>
    </w:p>
    <w:p w:rsidR="007613D7" w:rsidRPr="000649E5" w:rsidRDefault="007613D7" w:rsidP="007613D7">
      <w:pPr>
        <w:spacing w:after="0" w:line="240" w:lineRule="auto"/>
        <w:jc w:val="center"/>
        <w:rPr>
          <w:rFonts w:cs="Arial"/>
          <w:color w:val="0D0D0D" w:themeColor="text1" w:themeTint="F2"/>
          <w:szCs w:val="24"/>
          <w:lang w:val="lv-LV"/>
        </w:rPr>
      </w:pPr>
      <w:r w:rsidRPr="000649E5">
        <w:rPr>
          <w:rFonts w:cs="Arial"/>
          <w:color w:val="0D0D0D" w:themeColor="text1" w:themeTint="F2"/>
          <w:szCs w:val="24"/>
          <w:lang w:val="lv-LV"/>
        </w:rPr>
        <w:t xml:space="preserve">organizē </w:t>
      </w:r>
    </w:p>
    <w:p w:rsidR="003F54A3" w:rsidRPr="00E24ABA" w:rsidRDefault="007613D7" w:rsidP="007613D7">
      <w:pPr>
        <w:spacing w:after="0" w:line="240" w:lineRule="auto"/>
        <w:jc w:val="center"/>
        <w:rPr>
          <w:rFonts w:cs="Arial"/>
          <w:color w:val="0D0D0D" w:themeColor="text1" w:themeTint="F2"/>
          <w:sz w:val="20"/>
          <w:szCs w:val="18"/>
          <w:lang w:val="lv-LV"/>
        </w:rPr>
      </w:pPr>
      <w:r w:rsidRPr="00E24ABA">
        <w:rPr>
          <w:rFonts w:cs="Arial"/>
          <w:color w:val="0D0D0D" w:themeColor="text1" w:themeTint="F2"/>
          <w:sz w:val="20"/>
          <w:szCs w:val="18"/>
          <w:lang w:val="lv-LV"/>
        </w:rPr>
        <w:t>Daugavpils pilsētas dome</w:t>
      </w:r>
      <w:r w:rsidR="00AC5EAF" w:rsidRPr="00E24ABA">
        <w:rPr>
          <w:rFonts w:cs="Arial"/>
          <w:color w:val="0D0D0D" w:themeColor="text1" w:themeTint="F2"/>
          <w:sz w:val="20"/>
          <w:szCs w:val="18"/>
          <w:lang w:val="lv-LV"/>
        </w:rPr>
        <w:t>s Attīstības departaments</w:t>
      </w:r>
      <w:r w:rsidR="003F54A3" w:rsidRPr="00E24ABA">
        <w:rPr>
          <w:rFonts w:cs="Arial"/>
          <w:color w:val="0D0D0D" w:themeColor="text1" w:themeTint="F2"/>
          <w:sz w:val="20"/>
          <w:szCs w:val="18"/>
          <w:lang w:val="lv-LV"/>
        </w:rPr>
        <w:t xml:space="preserve"> sadarbībā ar SIA “</w:t>
      </w:r>
      <w:proofErr w:type="spellStart"/>
      <w:r w:rsidR="0021347D" w:rsidRPr="00E24ABA">
        <w:rPr>
          <w:rFonts w:cs="Arial"/>
          <w:color w:val="0D0D0D" w:themeColor="text1" w:themeTint="F2"/>
          <w:sz w:val="20"/>
          <w:szCs w:val="18"/>
          <w:lang w:val="lv-LV"/>
        </w:rPr>
        <w:t>Lucidus</w:t>
      </w:r>
      <w:proofErr w:type="spellEnd"/>
      <w:r w:rsidR="003F54A3" w:rsidRPr="00E24ABA">
        <w:rPr>
          <w:rFonts w:cs="Arial"/>
          <w:color w:val="0D0D0D" w:themeColor="text1" w:themeTint="F2"/>
          <w:sz w:val="20"/>
          <w:szCs w:val="18"/>
          <w:lang w:val="lv-LV"/>
        </w:rPr>
        <w:t>”</w:t>
      </w:r>
    </w:p>
    <w:p w:rsidR="007613D7" w:rsidRDefault="00A56B94" w:rsidP="007613D7">
      <w:pPr>
        <w:spacing w:after="0" w:line="240" w:lineRule="auto"/>
        <w:jc w:val="center"/>
        <w:rPr>
          <w:rFonts w:cs="Arial"/>
          <w:color w:val="0D0D0D" w:themeColor="text1" w:themeTint="F2"/>
          <w:sz w:val="20"/>
          <w:szCs w:val="18"/>
          <w:lang w:val="lv-LV"/>
        </w:rPr>
      </w:pPr>
      <w:r w:rsidRPr="00E24ABA">
        <w:rPr>
          <w:rFonts w:cs="Arial"/>
          <w:color w:val="auto"/>
          <w:sz w:val="20"/>
          <w:szCs w:val="18"/>
        </w:rPr>
        <w:t>EKII projekta</w:t>
      </w:r>
      <w:r w:rsidR="00AA6E8B">
        <w:rPr>
          <w:rFonts w:cs="Arial"/>
          <w:color w:val="auto"/>
          <w:sz w:val="20"/>
          <w:szCs w:val="18"/>
        </w:rPr>
        <w:t xml:space="preserve"> </w:t>
      </w:r>
      <w:r w:rsidRPr="00E24ABA">
        <w:rPr>
          <w:rFonts w:cs="Arial"/>
          <w:color w:val="auto"/>
          <w:sz w:val="20"/>
          <w:szCs w:val="18"/>
        </w:rPr>
        <w:t>“</w:t>
      </w:r>
      <w:r w:rsidRPr="00E24ABA">
        <w:rPr>
          <w:rFonts w:cs="Arial"/>
          <w:color w:val="auto"/>
          <w:sz w:val="20"/>
          <w:szCs w:val="18"/>
          <w:lang w:val="lv-LV"/>
        </w:rPr>
        <w:t>Siltumnīcefekta gāzu emisiju samazināšana ar viedajām apgaismojuma tehnoloģijām Daugavpils pilsētā”</w:t>
      </w:r>
      <w:r w:rsidR="00AA6E8B">
        <w:rPr>
          <w:rFonts w:cs="Arial"/>
          <w:color w:val="auto"/>
          <w:sz w:val="20"/>
          <w:szCs w:val="18"/>
          <w:lang w:val="lv-LV"/>
        </w:rPr>
        <w:t>,</w:t>
      </w:r>
      <w:r w:rsidRPr="00E24ABA">
        <w:rPr>
          <w:rFonts w:cs="Arial"/>
          <w:color w:val="auto"/>
          <w:sz w:val="20"/>
          <w:szCs w:val="18"/>
          <w:lang w:val="lv-LV"/>
        </w:rPr>
        <w:t xml:space="preserve"> </w:t>
      </w:r>
      <w:r w:rsidR="00D67A9D" w:rsidRPr="00E24ABA">
        <w:rPr>
          <w:rFonts w:cs="Arial"/>
          <w:color w:val="auto"/>
          <w:sz w:val="20"/>
          <w:szCs w:val="18"/>
        </w:rPr>
        <w:t xml:space="preserve">Nr. EKII-3/26 </w:t>
      </w:r>
      <w:r w:rsidR="007613D7" w:rsidRPr="00E24ABA">
        <w:rPr>
          <w:rFonts w:cs="Arial"/>
          <w:color w:val="0D0D0D" w:themeColor="text1" w:themeTint="F2"/>
          <w:sz w:val="20"/>
          <w:szCs w:val="18"/>
          <w:lang w:val="lv-LV"/>
        </w:rPr>
        <w:t>ietvaros</w:t>
      </w:r>
    </w:p>
    <w:p w:rsidR="004F7ED5" w:rsidRPr="000649E5" w:rsidRDefault="00273779" w:rsidP="000649E5">
      <w:pPr>
        <w:spacing w:before="120" w:after="120" w:line="240" w:lineRule="auto"/>
        <w:jc w:val="center"/>
        <w:rPr>
          <w:rFonts w:cs="Arial"/>
          <w:b/>
          <w:color w:val="0D0D0D" w:themeColor="text1" w:themeTint="F2"/>
          <w:lang w:val="lv-LV"/>
        </w:rPr>
      </w:pPr>
      <w:r w:rsidRPr="000649E5">
        <w:rPr>
          <w:rFonts w:cs="Arial"/>
          <w:b/>
          <w:color w:val="0D0D0D" w:themeColor="text1" w:themeTint="F2"/>
          <w:lang w:val="lv-LV"/>
        </w:rPr>
        <w:t>20</w:t>
      </w:r>
      <w:r w:rsidR="0021347D" w:rsidRPr="000649E5">
        <w:rPr>
          <w:rFonts w:cs="Arial"/>
          <w:b/>
          <w:color w:val="0D0D0D" w:themeColor="text1" w:themeTint="F2"/>
          <w:lang w:val="lv-LV"/>
        </w:rPr>
        <w:t>2</w:t>
      </w:r>
      <w:r w:rsidR="00BA15D9">
        <w:rPr>
          <w:rFonts w:cs="Arial"/>
          <w:b/>
          <w:color w:val="0D0D0D" w:themeColor="text1" w:themeTint="F2"/>
          <w:lang w:val="lv-LV"/>
        </w:rPr>
        <w:t>1</w:t>
      </w:r>
      <w:r w:rsidRPr="000649E5">
        <w:rPr>
          <w:rFonts w:cs="Arial"/>
          <w:b/>
          <w:color w:val="0D0D0D" w:themeColor="text1" w:themeTint="F2"/>
          <w:lang w:val="lv-LV"/>
        </w:rPr>
        <w:t xml:space="preserve">.gada </w:t>
      </w:r>
      <w:r w:rsidR="00776A13">
        <w:rPr>
          <w:rFonts w:cs="Arial"/>
          <w:b/>
          <w:color w:val="0D0D0D" w:themeColor="text1" w:themeTint="F2"/>
          <w:lang w:val="lv-LV"/>
        </w:rPr>
        <w:t>19</w:t>
      </w:r>
      <w:r w:rsidR="00355FB5" w:rsidRPr="000649E5">
        <w:rPr>
          <w:rFonts w:cs="Arial"/>
          <w:b/>
          <w:color w:val="0D0D0D" w:themeColor="text1" w:themeTint="F2"/>
          <w:lang w:val="lv-LV"/>
        </w:rPr>
        <w:t>.</w:t>
      </w:r>
      <w:r w:rsidR="0021347D" w:rsidRPr="000649E5">
        <w:rPr>
          <w:rFonts w:cs="Arial"/>
          <w:b/>
          <w:color w:val="0D0D0D" w:themeColor="text1" w:themeTint="F2"/>
          <w:lang w:val="lv-LV"/>
        </w:rPr>
        <w:t>j</w:t>
      </w:r>
      <w:r w:rsidR="00776A13">
        <w:rPr>
          <w:rFonts w:cs="Arial"/>
          <w:b/>
          <w:color w:val="0D0D0D" w:themeColor="text1" w:themeTint="F2"/>
          <w:lang w:val="lv-LV"/>
        </w:rPr>
        <w:t>anvārī</w:t>
      </w:r>
    </w:p>
    <w:p w:rsidR="00EF1590" w:rsidRPr="000649E5" w:rsidRDefault="000753EC" w:rsidP="000649E5">
      <w:pPr>
        <w:spacing w:before="120" w:after="120" w:line="240" w:lineRule="auto"/>
        <w:jc w:val="center"/>
        <w:rPr>
          <w:rFonts w:cs="Arial"/>
          <w:b/>
          <w:color w:val="0D0D0D" w:themeColor="text1" w:themeTint="F2"/>
          <w:lang w:val="lv-LV"/>
        </w:rPr>
      </w:pPr>
      <w:r w:rsidRPr="000649E5">
        <w:rPr>
          <w:rFonts w:cs="Arial"/>
          <w:b/>
          <w:color w:val="0D0D0D" w:themeColor="text1" w:themeTint="F2"/>
          <w:lang w:val="lv-LV"/>
        </w:rPr>
        <w:t xml:space="preserve">Daugavpilī, </w:t>
      </w:r>
      <w:r w:rsidR="00776A13">
        <w:rPr>
          <w:rFonts w:cs="Arial"/>
          <w:b/>
          <w:color w:val="0D0D0D" w:themeColor="text1" w:themeTint="F2"/>
          <w:lang w:val="lv-LV"/>
        </w:rPr>
        <w:t xml:space="preserve">no </w:t>
      </w:r>
      <w:proofErr w:type="spellStart"/>
      <w:r w:rsidR="00D4067A" w:rsidRPr="000649E5">
        <w:rPr>
          <w:rFonts w:cs="Arial"/>
          <w:b/>
          <w:color w:val="0D0D0D" w:themeColor="text1" w:themeTint="F2"/>
          <w:lang w:val="lv-LV"/>
        </w:rPr>
        <w:t>p</w:t>
      </w:r>
      <w:r w:rsidR="00B83963" w:rsidRPr="000649E5">
        <w:rPr>
          <w:rFonts w:cs="Arial"/>
          <w:b/>
          <w:color w:val="0D0D0D" w:themeColor="text1" w:themeTint="F2"/>
          <w:lang w:val="lv-LV"/>
        </w:rPr>
        <w:t>lkst</w:t>
      </w:r>
      <w:proofErr w:type="spellEnd"/>
      <w:r w:rsidR="00B83963" w:rsidRPr="000649E5">
        <w:rPr>
          <w:rFonts w:cs="Arial"/>
          <w:b/>
          <w:color w:val="0D0D0D" w:themeColor="text1" w:themeTint="F2"/>
          <w:lang w:val="lv-LV"/>
        </w:rPr>
        <w:t xml:space="preserve">. </w:t>
      </w:r>
      <w:r w:rsidR="003F54A3" w:rsidRPr="000649E5">
        <w:rPr>
          <w:rFonts w:cs="Arial"/>
          <w:b/>
          <w:color w:val="0D0D0D" w:themeColor="text1" w:themeTint="F2"/>
          <w:lang w:val="lv-LV"/>
        </w:rPr>
        <w:t>1</w:t>
      </w:r>
      <w:r w:rsidR="00776A13">
        <w:rPr>
          <w:rFonts w:cs="Arial"/>
          <w:b/>
          <w:color w:val="0D0D0D" w:themeColor="text1" w:themeTint="F2"/>
          <w:lang w:val="lv-LV"/>
        </w:rPr>
        <w:t>0</w:t>
      </w:r>
      <w:r w:rsidR="00B83963" w:rsidRPr="000649E5">
        <w:rPr>
          <w:rFonts w:cs="Arial"/>
          <w:b/>
          <w:color w:val="0D0D0D" w:themeColor="text1" w:themeTint="F2"/>
          <w:lang w:val="lv-LV"/>
        </w:rPr>
        <w:t>.</w:t>
      </w:r>
      <w:r w:rsidR="003F54A3" w:rsidRPr="000649E5">
        <w:rPr>
          <w:rFonts w:cs="Arial"/>
          <w:b/>
          <w:color w:val="0D0D0D" w:themeColor="text1" w:themeTint="F2"/>
          <w:lang w:val="lv-LV"/>
        </w:rPr>
        <w:t>0</w:t>
      </w:r>
      <w:r w:rsidR="00B83963" w:rsidRPr="000649E5">
        <w:rPr>
          <w:rFonts w:cs="Arial"/>
          <w:b/>
          <w:color w:val="0D0D0D" w:themeColor="text1" w:themeTint="F2"/>
          <w:lang w:val="lv-LV"/>
        </w:rPr>
        <w:t>0</w:t>
      </w:r>
    </w:p>
    <w:p w:rsidR="00C94E8D" w:rsidRDefault="0074539B" w:rsidP="00D4424C">
      <w:pPr>
        <w:spacing w:before="60" w:after="60" w:line="240" w:lineRule="auto"/>
        <w:ind w:left="-567"/>
        <w:rPr>
          <w:ins w:id="0" w:author="Helena Trosimova" w:date="2021-01-11T14:46:00Z"/>
          <w:rFonts w:cs="Arial"/>
          <w:color w:val="auto"/>
          <w:sz w:val="20"/>
          <w:szCs w:val="18"/>
          <w:lang w:val="lv-LV" w:eastAsia="en-US"/>
        </w:rPr>
      </w:pPr>
      <w:r w:rsidRPr="00D67A9D">
        <w:rPr>
          <w:rFonts w:cs="Arial"/>
          <w:b/>
          <w:color w:val="auto"/>
          <w:sz w:val="20"/>
          <w:szCs w:val="18"/>
          <w:lang w:val="lv-LV" w:eastAsia="en-US"/>
        </w:rPr>
        <w:t>M</w:t>
      </w:r>
      <w:r w:rsidR="00AB5615" w:rsidRPr="00D67A9D">
        <w:rPr>
          <w:rFonts w:cs="Arial"/>
          <w:b/>
          <w:color w:val="auto"/>
          <w:sz w:val="20"/>
          <w:szCs w:val="18"/>
          <w:lang w:val="lv-LV" w:eastAsia="en-US"/>
        </w:rPr>
        <w:t>ērķis</w:t>
      </w:r>
      <w:r w:rsidRPr="00D67A9D">
        <w:rPr>
          <w:rFonts w:cs="Arial"/>
          <w:color w:val="auto"/>
          <w:sz w:val="20"/>
          <w:szCs w:val="18"/>
          <w:lang w:val="lv-LV" w:eastAsia="en-US"/>
        </w:rPr>
        <w:t xml:space="preserve"> -</w:t>
      </w:r>
      <w:r w:rsidR="00AB5615" w:rsidRPr="00D67A9D">
        <w:rPr>
          <w:rFonts w:cs="Arial"/>
          <w:color w:val="auto"/>
          <w:sz w:val="20"/>
          <w:szCs w:val="18"/>
          <w:lang w:val="lv-LV" w:eastAsia="en-US"/>
        </w:rPr>
        <w:t xml:space="preserve"> </w:t>
      </w:r>
      <w:bookmarkStart w:id="1" w:name="_Hlk527721607"/>
      <w:r w:rsidR="00C94E8D" w:rsidRPr="00C94E8D">
        <w:rPr>
          <w:rFonts w:cs="Arial"/>
          <w:color w:val="auto"/>
          <w:sz w:val="20"/>
          <w:szCs w:val="18"/>
          <w:lang w:val="lv-LV" w:eastAsia="en-US"/>
        </w:rPr>
        <w:t>paaugstināt iedzīvotāju</w:t>
      </w:r>
      <w:r w:rsidR="00C94E8D">
        <w:rPr>
          <w:rFonts w:cs="Arial"/>
          <w:b/>
          <w:color w:val="auto"/>
          <w:sz w:val="20"/>
          <w:szCs w:val="18"/>
          <w:lang w:val="lv-LV" w:eastAsia="en-US"/>
        </w:rPr>
        <w:t xml:space="preserve"> </w:t>
      </w:r>
      <w:r w:rsidR="00C94E8D" w:rsidRPr="00D67A9D">
        <w:rPr>
          <w:color w:val="auto"/>
          <w:sz w:val="20"/>
          <w:szCs w:val="18"/>
        </w:rPr>
        <w:t>zināšanas un izpratni par projekta „Siltumnīcefekta gāzu emisiju samazināšana ar viedajām apgaismojuma tehnoloģijām Daugavpils pilsētā”, Nr. EKII-3/26 ietvaros uzstādīto viedo ielu apgaismojuma sistēmu, apgaismes ķermeņu un sistēmas izbūves nepieciešamību un tās ieguvumiem, demonstrējot</w:t>
      </w:r>
      <w:r w:rsidR="00C94E8D">
        <w:rPr>
          <w:color w:val="auto"/>
          <w:sz w:val="20"/>
          <w:szCs w:val="18"/>
        </w:rPr>
        <w:t xml:space="preserve"> uzstādītās tehnoloģijas darbību</w:t>
      </w:r>
    </w:p>
    <w:bookmarkEnd w:id="1"/>
    <w:p w:rsidR="0021347D" w:rsidRDefault="00AB5615" w:rsidP="00D4424C">
      <w:pPr>
        <w:spacing w:before="60" w:after="60" w:line="240" w:lineRule="auto"/>
        <w:ind w:left="-567"/>
        <w:rPr>
          <w:color w:val="auto"/>
          <w:sz w:val="20"/>
          <w:szCs w:val="18"/>
        </w:rPr>
      </w:pPr>
      <w:r w:rsidRPr="00D67A9D">
        <w:rPr>
          <w:rFonts w:cs="Arial"/>
          <w:b/>
          <w:bCs/>
          <w:color w:val="auto"/>
          <w:sz w:val="20"/>
          <w:szCs w:val="18"/>
          <w:lang w:val="lv-LV" w:eastAsia="en-US"/>
        </w:rPr>
        <w:t>Mērķauditorija</w:t>
      </w:r>
      <w:r w:rsidR="0074539B" w:rsidRPr="00D67A9D">
        <w:rPr>
          <w:rFonts w:cs="Arial"/>
          <w:color w:val="auto"/>
          <w:sz w:val="20"/>
          <w:szCs w:val="18"/>
          <w:lang w:val="lv-LV" w:eastAsia="en-US"/>
        </w:rPr>
        <w:t xml:space="preserve"> </w:t>
      </w:r>
      <w:r w:rsidR="00D67A9D" w:rsidRPr="00D67A9D">
        <w:rPr>
          <w:rFonts w:cs="Arial"/>
          <w:color w:val="auto"/>
          <w:sz w:val="20"/>
          <w:szCs w:val="18"/>
          <w:lang w:val="lv-LV" w:eastAsia="en-US"/>
        </w:rPr>
        <w:t>–</w:t>
      </w:r>
      <w:r w:rsidR="0074539B" w:rsidRPr="00D67A9D">
        <w:rPr>
          <w:rFonts w:cs="Arial"/>
          <w:color w:val="auto"/>
          <w:sz w:val="20"/>
          <w:szCs w:val="18"/>
          <w:lang w:val="lv-LV" w:eastAsia="en-US"/>
        </w:rPr>
        <w:t xml:space="preserve"> </w:t>
      </w:r>
      <w:bookmarkStart w:id="2" w:name="_Hlk527721778"/>
      <w:r w:rsidR="00D67A9D" w:rsidRPr="00D67A9D">
        <w:rPr>
          <w:rFonts w:cs="Arial"/>
          <w:color w:val="auto"/>
          <w:sz w:val="20"/>
          <w:szCs w:val="18"/>
          <w:lang w:val="lv-LV" w:eastAsia="en-US"/>
        </w:rPr>
        <w:t xml:space="preserve">LR </w:t>
      </w:r>
      <w:r w:rsidR="00F71BF2" w:rsidRPr="00D67A9D">
        <w:rPr>
          <w:rFonts w:cs="Arial"/>
          <w:color w:val="auto"/>
          <w:sz w:val="20"/>
          <w:szCs w:val="18"/>
          <w:lang w:val="lv-LV" w:eastAsia="en-US"/>
        </w:rPr>
        <w:t>pašvaldīb</w:t>
      </w:r>
      <w:r w:rsidR="00F71BF2">
        <w:rPr>
          <w:rFonts w:cs="Arial"/>
          <w:color w:val="auto"/>
          <w:sz w:val="20"/>
          <w:szCs w:val="18"/>
          <w:lang w:val="lv-LV" w:eastAsia="en-US"/>
        </w:rPr>
        <w:t>u</w:t>
      </w:r>
      <w:r w:rsidR="00F71BF2" w:rsidRPr="00D67A9D">
        <w:rPr>
          <w:rFonts w:cs="Arial"/>
          <w:color w:val="auto"/>
          <w:sz w:val="20"/>
          <w:szCs w:val="18"/>
          <w:lang w:val="lv-LV" w:eastAsia="en-US"/>
        </w:rPr>
        <w:t xml:space="preserve"> </w:t>
      </w:r>
      <w:r w:rsidRPr="00D67A9D">
        <w:rPr>
          <w:rFonts w:cs="Arial"/>
          <w:color w:val="auto"/>
          <w:sz w:val="20"/>
          <w:szCs w:val="18"/>
          <w:lang w:val="lv-LV" w:eastAsia="en-US"/>
        </w:rPr>
        <w:t>iestāž</w:t>
      </w:r>
      <w:bookmarkStart w:id="3" w:name="_GoBack"/>
      <w:bookmarkEnd w:id="3"/>
      <w:r w:rsidRPr="00D67A9D">
        <w:rPr>
          <w:rFonts w:cs="Arial"/>
          <w:color w:val="auto"/>
          <w:sz w:val="20"/>
          <w:szCs w:val="18"/>
          <w:lang w:val="lv-LV" w:eastAsia="en-US"/>
        </w:rPr>
        <w:t xml:space="preserve">u </w:t>
      </w:r>
      <w:r w:rsidR="00D67A9D" w:rsidRPr="00D67A9D">
        <w:rPr>
          <w:color w:val="auto"/>
          <w:sz w:val="20"/>
          <w:szCs w:val="18"/>
        </w:rPr>
        <w:t>darbinieki, vietējie iedzīvotāji, jebkurš interesents</w:t>
      </w:r>
    </w:p>
    <w:p w:rsidR="008A36D7" w:rsidRPr="00D67A9D" w:rsidRDefault="008A36D7" w:rsidP="00D4424C">
      <w:pPr>
        <w:spacing w:before="60" w:after="60" w:line="240" w:lineRule="auto"/>
        <w:ind w:left="-567"/>
        <w:rPr>
          <w:rFonts w:cs="Arial"/>
          <w:color w:val="auto"/>
          <w:sz w:val="20"/>
          <w:szCs w:val="18"/>
          <w:lang w:val="lv-LV" w:eastAsia="en-US"/>
        </w:rPr>
      </w:pPr>
    </w:p>
    <w:bookmarkEnd w:id="2"/>
    <w:p w:rsidR="0001384A" w:rsidRPr="000649E5" w:rsidRDefault="00144678" w:rsidP="0001384A">
      <w:pPr>
        <w:spacing w:after="0" w:line="240" w:lineRule="auto"/>
        <w:ind w:left="-567"/>
        <w:rPr>
          <w:rFonts w:eastAsia="Calibri" w:cs="Arial"/>
          <w:b/>
          <w:color w:val="0D0D0D" w:themeColor="text1" w:themeTint="F2"/>
          <w:sz w:val="24"/>
          <w:szCs w:val="24"/>
        </w:rPr>
      </w:pPr>
      <w:r w:rsidRPr="000649E5">
        <w:rPr>
          <w:rFonts w:eastAsia="Calibri" w:cs="Arial"/>
          <w:b/>
          <w:color w:val="0D0D0D" w:themeColor="text1" w:themeTint="F2"/>
          <w:sz w:val="24"/>
          <w:szCs w:val="24"/>
        </w:rPr>
        <w:t>Programma</w:t>
      </w:r>
      <w:r w:rsidR="0001384A" w:rsidRPr="000649E5">
        <w:rPr>
          <w:rFonts w:eastAsia="Calibri" w:cs="Arial"/>
          <w:b/>
          <w:color w:val="0D0D0D" w:themeColor="text1" w:themeTint="F2"/>
          <w:sz w:val="24"/>
          <w:szCs w:val="24"/>
        </w:rPr>
        <w:t>:</w:t>
      </w:r>
    </w:p>
    <w:p w:rsidR="0001384A" w:rsidRPr="000649E5" w:rsidRDefault="0001384A" w:rsidP="0001384A">
      <w:pPr>
        <w:spacing w:after="0" w:line="240" w:lineRule="auto"/>
        <w:ind w:left="-567"/>
        <w:rPr>
          <w:rFonts w:eastAsia="Calibri" w:cs="Arial"/>
          <w:b/>
          <w:color w:val="0D0D0D" w:themeColor="text1" w:themeTint="F2"/>
          <w:sz w:val="24"/>
          <w:szCs w:val="24"/>
        </w:rPr>
      </w:pPr>
    </w:p>
    <w:p w:rsidR="0001384A" w:rsidRPr="000649E5" w:rsidRDefault="0001384A" w:rsidP="0001384A">
      <w:pPr>
        <w:spacing w:after="0" w:line="240" w:lineRule="auto"/>
        <w:ind w:left="2160" w:hanging="2160"/>
        <w:rPr>
          <w:rFonts w:cs="Arial"/>
          <w:color w:val="0D0D0D" w:themeColor="text1" w:themeTint="F2"/>
          <w:sz w:val="24"/>
          <w:szCs w:val="24"/>
        </w:rPr>
      </w:pPr>
      <w:r w:rsidRPr="000649E5">
        <w:rPr>
          <w:rFonts w:cs="Arial"/>
          <w:color w:val="0D0D0D" w:themeColor="text1" w:themeTint="F2"/>
          <w:sz w:val="24"/>
          <w:szCs w:val="24"/>
        </w:rPr>
        <w:t>1</w:t>
      </w:r>
      <w:r w:rsidR="00CA3EE3">
        <w:rPr>
          <w:rFonts w:cs="Arial"/>
          <w:color w:val="0D0D0D" w:themeColor="text1" w:themeTint="F2"/>
          <w:sz w:val="24"/>
          <w:szCs w:val="24"/>
        </w:rPr>
        <w:t>0</w:t>
      </w:r>
      <w:r w:rsidRPr="000649E5">
        <w:rPr>
          <w:rFonts w:cs="Arial"/>
          <w:color w:val="0D0D0D" w:themeColor="text1" w:themeTint="F2"/>
          <w:sz w:val="24"/>
          <w:szCs w:val="24"/>
        </w:rPr>
        <w:t>:</w:t>
      </w:r>
      <w:r w:rsidR="00CA3EE3">
        <w:rPr>
          <w:rFonts w:cs="Arial"/>
          <w:color w:val="0D0D0D" w:themeColor="text1" w:themeTint="F2"/>
          <w:sz w:val="24"/>
          <w:szCs w:val="24"/>
        </w:rPr>
        <w:t>00</w:t>
      </w:r>
      <w:r w:rsidRPr="000649E5">
        <w:rPr>
          <w:rFonts w:cs="Arial"/>
          <w:color w:val="0D0D0D" w:themeColor="text1" w:themeTint="F2"/>
          <w:sz w:val="24"/>
          <w:szCs w:val="24"/>
        </w:rPr>
        <w:t xml:space="preserve"> – 1</w:t>
      </w:r>
      <w:r w:rsidR="00CA3EE3">
        <w:rPr>
          <w:rFonts w:cs="Arial"/>
          <w:color w:val="0D0D0D" w:themeColor="text1" w:themeTint="F2"/>
          <w:sz w:val="24"/>
          <w:szCs w:val="24"/>
        </w:rPr>
        <w:t>0</w:t>
      </w:r>
      <w:r w:rsidRPr="000649E5">
        <w:rPr>
          <w:rFonts w:cs="Arial"/>
          <w:color w:val="0D0D0D" w:themeColor="text1" w:themeTint="F2"/>
          <w:sz w:val="24"/>
          <w:szCs w:val="24"/>
        </w:rPr>
        <w:t>:</w:t>
      </w:r>
      <w:r w:rsidR="008A36D7">
        <w:rPr>
          <w:rFonts w:cs="Arial"/>
          <w:color w:val="0D0D0D" w:themeColor="text1" w:themeTint="F2"/>
          <w:sz w:val="24"/>
          <w:szCs w:val="24"/>
        </w:rPr>
        <w:t>2</w:t>
      </w:r>
      <w:r w:rsidR="00144678" w:rsidRPr="000649E5">
        <w:rPr>
          <w:rFonts w:cs="Arial"/>
          <w:color w:val="0D0D0D" w:themeColor="text1" w:themeTint="F2"/>
          <w:sz w:val="24"/>
          <w:szCs w:val="24"/>
        </w:rPr>
        <w:t>0</w:t>
      </w:r>
      <w:r w:rsidRPr="000649E5">
        <w:rPr>
          <w:rFonts w:cs="Arial"/>
          <w:color w:val="0D0D0D" w:themeColor="text1" w:themeTint="F2"/>
          <w:sz w:val="24"/>
          <w:szCs w:val="24"/>
        </w:rPr>
        <w:tab/>
      </w:r>
      <w:r w:rsidR="00FB7835" w:rsidRPr="000649E5">
        <w:rPr>
          <w:rFonts w:cs="Arial"/>
          <w:b/>
          <w:color w:val="0D0D0D" w:themeColor="text1" w:themeTint="F2"/>
          <w:sz w:val="24"/>
          <w:szCs w:val="24"/>
        </w:rPr>
        <w:t xml:space="preserve">Ielu apgaismojuma modernizācija </w:t>
      </w:r>
      <w:r w:rsidR="00A56B94" w:rsidRPr="000649E5">
        <w:rPr>
          <w:rFonts w:cs="Arial"/>
          <w:b/>
          <w:color w:val="0D0D0D" w:themeColor="text1" w:themeTint="F2"/>
          <w:sz w:val="24"/>
          <w:szCs w:val="24"/>
        </w:rPr>
        <w:t>EKII projekt</w:t>
      </w:r>
      <w:r w:rsidR="00FB7835" w:rsidRPr="000649E5">
        <w:rPr>
          <w:rFonts w:cs="Arial"/>
          <w:b/>
          <w:color w:val="0D0D0D" w:themeColor="text1" w:themeTint="F2"/>
          <w:sz w:val="24"/>
          <w:szCs w:val="24"/>
        </w:rPr>
        <w:t>a</w:t>
      </w:r>
      <w:r w:rsidR="00A56B94" w:rsidRPr="000649E5">
        <w:rPr>
          <w:rFonts w:cs="Arial"/>
          <w:b/>
          <w:color w:val="0D0D0D" w:themeColor="text1" w:themeTint="F2"/>
          <w:sz w:val="24"/>
          <w:szCs w:val="24"/>
        </w:rPr>
        <w:t xml:space="preserve"> </w:t>
      </w:r>
      <w:r w:rsidR="00FB7835" w:rsidRPr="000649E5">
        <w:rPr>
          <w:rFonts w:cs="Arial"/>
          <w:b/>
          <w:color w:val="0D0D0D" w:themeColor="text1" w:themeTint="F2"/>
          <w:sz w:val="24"/>
          <w:szCs w:val="24"/>
        </w:rPr>
        <w:t>„</w:t>
      </w:r>
      <w:r w:rsidR="00FB7835" w:rsidRPr="000649E5">
        <w:rPr>
          <w:rFonts w:cs="Arial"/>
          <w:b/>
          <w:color w:val="auto"/>
          <w:sz w:val="24"/>
          <w:szCs w:val="24"/>
          <w:lang w:val="lv-LV"/>
        </w:rPr>
        <w:t>Siltumnīcefekta gāzu emisiju samazināšana ar viedajām apgaismojuma tehnoloģijām Daugavpils pilsētā” ietvaros</w:t>
      </w:r>
      <w:r w:rsidR="00F0108F">
        <w:rPr>
          <w:rFonts w:cs="Arial"/>
          <w:b/>
          <w:color w:val="auto"/>
          <w:sz w:val="24"/>
          <w:szCs w:val="24"/>
          <w:lang w:val="lv-LV"/>
        </w:rPr>
        <w:t>.</w:t>
      </w:r>
      <w:r w:rsidR="002E25ED" w:rsidRPr="000649E5">
        <w:rPr>
          <w:rFonts w:cs="Arial"/>
          <w:color w:val="0D0D0D" w:themeColor="text1" w:themeTint="F2"/>
          <w:sz w:val="24"/>
          <w:szCs w:val="24"/>
        </w:rPr>
        <w:t xml:space="preserve"> </w:t>
      </w:r>
      <w:r w:rsidR="00F0108F" w:rsidRPr="000649E5">
        <w:rPr>
          <w:rFonts w:cs="Arial"/>
          <w:i/>
          <w:color w:val="0D0D0D" w:themeColor="text1" w:themeTint="F2"/>
          <w:sz w:val="24"/>
          <w:szCs w:val="24"/>
        </w:rPr>
        <w:t>H</w:t>
      </w:r>
      <w:r w:rsidR="00F0108F">
        <w:rPr>
          <w:rFonts w:cs="Arial"/>
          <w:i/>
          <w:color w:val="0D0D0D" w:themeColor="text1" w:themeTint="F2"/>
          <w:sz w:val="24"/>
          <w:szCs w:val="24"/>
        </w:rPr>
        <w:t>elēna</w:t>
      </w:r>
      <w:r w:rsidR="00F0108F" w:rsidRPr="000649E5">
        <w:rPr>
          <w:rFonts w:cs="Arial"/>
          <w:i/>
          <w:color w:val="0D0D0D" w:themeColor="text1" w:themeTint="F2"/>
          <w:sz w:val="24"/>
          <w:szCs w:val="24"/>
        </w:rPr>
        <w:t>Trošimova</w:t>
      </w:r>
      <w:r w:rsidR="00F0108F">
        <w:rPr>
          <w:rFonts w:cs="Arial"/>
          <w:i/>
          <w:color w:val="0D0D0D" w:themeColor="text1" w:themeTint="F2"/>
          <w:sz w:val="24"/>
          <w:szCs w:val="24"/>
        </w:rPr>
        <w:t>,</w:t>
      </w:r>
      <w:r w:rsidR="00F0108F" w:rsidRPr="000649E5">
        <w:rPr>
          <w:rFonts w:cs="Arial"/>
          <w:i/>
          <w:color w:val="0D0D0D" w:themeColor="text1" w:themeTint="F2"/>
          <w:sz w:val="24"/>
          <w:szCs w:val="24"/>
        </w:rPr>
        <w:t xml:space="preserve"> </w:t>
      </w:r>
      <w:r w:rsidR="00FB7835" w:rsidRPr="000649E5">
        <w:rPr>
          <w:rFonts w:cs="Arial"/>
          <w:i/>
          <w:color w:val="0D0D0D" w:themeColor="text1" w:themeTint="F2"/>
          <w:sz w:val="24"/>
          <w:szCs w:val="24"/>
        </w:rPr>
        <w:t>Daugavpils pilsētas domes Attīstības departamenta Projektu nodaļas veca</w:t>
      </w:r>
      <w:r w:rsidR="00F0108F">
        <w:rPr>
          <w:rFonts w:cs="Arial"/>
          <w:i/>
          <w:color w:val="0D0D0D" w:themeColor="text1" w:themeTint="F2"/>
          <w:sz w:val="24"/>
          <w:szCs w:val="24"/>
        </w:rPr>
        <w:t>kā eksperte projektu jautājumos</w:t>
      </w:r>
    </w:p>
    <w:p w:rsidR="0001384A" w:rsidRPr="000649E5" w:rsidRDefault="0001384A" w:rsidP="0001384A">
      <w:pPr>
        <w:spacing w:after="0" w:line="240" w:lineRule="auto"/>
        <w:rPr>
          <w:rFonts w:cs="Arial"/>
          <w:color w:val="0D0D0D" w:themeColor="text1" w:themeTint="F2"/>
          <w:sz w:val="24"/>
          <w:szCs w:val="24"/>
        </w:rPr>
      </w:pPr>
    </w:p>
    <w:p w:rsidR="00D72677" w:rsidRDefault="00144678" w:rsidP="00D72677">
      <w:pPr>
        <w:spacing w:after="0" w:line="240" w:lineRule="auto"/>
        <w:ind w:left="2160" w:hanging="2160"/>
        <w:rPr>
          <w:rFonts w:cs="Arial"/>
          <w:i/>
          <w:iCs/>
          <w:color w:val="auto"/>
          <w:sz w:val="24"/>
          <w:szCs w:val="24"/>
        </w:rPr>
      </w:pPr>
      <w:r w:rsidRPr="000649E5">
        <w:rPr>
          <w:rFonts w:cs="Arial"/>
          <w:color w:val="0D0D0D" w:themeColor="text1" w:themeTint="F2"/>
          <w:sz w:val="24"/>
          <w:szCs w:val="24"/>
        </w:rPr>
        <w:t>1</w:t>
      </w:r>
      <w:r w:rsidR="00CA3EE3">
        <w:rPr>
          <w:rFonts w:cs="Arial"/>
          <w:color w:val="0D0D0D" w:themeColor="text1" w:themeTint="F2"/>
          <w:sz w:val="24"/>
          <w:szCs w:val="24"/>
        </w:rPr>
        <w:t>0</w:t>
      </w:r>
      <w:r w:rsidRPr="000649E5">
        <w:rPr>
          <w:rFonts w:cs="Arial"/>
          <w:color w:val="0D0D0D" w:themeColor="text1" w:themeTint="F2"/>
          <w:sz w:val="24"/>
          <w:szCs w:val="24"/>
        </w:rPr>
        <w:t>:</w:t>
      </w:r>
      <w:r w:rsidR="008A36D7">
        <w:rPr>
          <w:rFonts w:cs="Arial"/>
          <w:color w:val="0D0D0D" w:themeColor="text1" w:themeTint="F2"/>
          <w:sz w:val="24"/>
          <w:szCs w:val="24"/>
        </w:rPr>
        <w:t>2</w:t>
      </w:r>
      <w:r w:rsidRPr="000649E5">
        <w:rPr>
          <w:rFonts w:cs="Arial"/>
          <w:color w:val="0D0D0D" w:themeColor="text1" w:themeTint="F2"/>
          <w:sz w:val="24"/>
          <w:szCs w:val="24"/>
        </w:rPr>
        <w:t>0 – 1</w:t>
      </w:r>
      <w:r w:rsidR="008A36D7">
        <w:rPr>
          <w:rFonts w:cs="Arial"/>
          <w:color w:val="0D0D0D" w:themeColor="text1" w:themeTint="F2"/>
          <w:sz w:val="24"/>
          <w:szCs w:val="24"/>
        </w:rPr>
        <w:t>1</w:t>
      </w:r>
      <w:r w:rsidRPr="000649E5">
        <w:rPr>
          <w:rFonts w:cs="Arial"/>
          <w:color w:val="0D0D0D" w:themeColor="text1" w:themeTint="F2"/>
          <w:sz w:val="24"/>
          <w:szCs w:val="24"/>
        </w:rPr>
        <w:t>:</w:t>
      </w:r>
      <w:r w:rsidR="008A36D7">
        <w:rPr>
          <w:rFonts w:cs="Arial"/>
          <w:color w:val="0D0D0D" w:themeColor="text1" w:themeTint="F2"/>
          <w:sz w:val="24"/>
          <w:szCs w:val="24"/>
        </w:rPr>
        <w:t>0</w:t>
      </w:r>
      <w:r w:rsidRPr="000649E5">
        <w:rPr>
          <w:rFonts w:cs="Arial"/>
          <w:color w:val="0D0D0D" w:themeColor="text1" w:themeTint="F2"/>
          <w:sz w:val="24"/>
          <w:szCs w:val="24"/>
        </w:rPr>
        <w:t>0</w:t>
      </w:r>
      <w:r w:rsidRPr="000649E5">
        <w:rPr>
          <w:rFonts w:cs="Arial"/>
          <w:color w:val="0D0D0D" w:themeColor="text1" w:themeTint="F2"/>
          <w:sz w:val="24"/>
          <w:szCs w:val="24"/>
        </w:rPr>
        <w:tab/>
      </w:r>
      <w:r w:rsidR="00D72677" w:rsidRPr="000649E5">
        <w:rPr>
          <w:rFonts w:cs="Arial"/>
          <w:b/>
          <w:bCs/>
          <w:color w:val="auto"/>
          <w:sz w:val="24"/>
          <w:szCs w:val="24"/>
        </w:rPr>
        <w:t>Par uzstādīto viedo pilsētvides tehnoloģiju un apgaismes ķermeņu funkcijām</w:t>
      </w:r>
      <w:r w:rsidR="00F0108F">
        <w:rPr>
          <w:rFonts w:cs="Arial"/>
          <w:b/>
          <w:bCs/>
          <w:color w:val="auto"/>
          <w:sz w:val="24"/>
          <w:szCs w:val="24"/>
        </w:rPr>
        <w:t>.</w:t>
      </w:r>
      <w:r w:rsidR="00D72677" w:rsidRPr="000649E5">
        <w:rPr>
          <w:rFonts w:cs="Arial"/>
          <w:i/>
          <w:iCs/>
          <w:color w:val="auto"/>
          <w:sz w:val="24"/>
          <w:szCs w:val="24"/>
        </w:rPr>
        <w:t xml:space="preserve"> </w:t>
      </w:r>
      <w:r w:rsidR="00F0108F" w:rsidRPr="000649E5">
        <w:rPr>
          <w:rFonts w:cs="Arial"/>
          <w:i/>
          <w:iCs/>
          <w:color w:val="auto"/>
          <w:sz w:val="24"/>
          <w:szCs w:val="24"/>
        </w:rPr>
        <w:t>Jevgēnijs Lipinskis</w:t>
      </w:r>
      <w:r w:rsidR="00F0108F">
        <w:rPr>
          <w:rFonts w:cs="Arial"/>
          <w:i/>
          <w:iCs/>
          <w:color w:val="auto"/>
          <w:sz w:val="24"/>
          <w:szCs w:val="24"/>
        </w:rPr>
        <w:t>,</w:t>
      </w:r>
      <w:r w:rsidR="00F0108F" w:rsidRPr="000649E5">
        <w:rPr>
          <w:rFonts w:cs="Arial"/>
          <w:i/>
          <w:iCs/>
          <w:color w:val="auto"/>
          <w:sz w:val="24"/>
          <w:szCs w:val="24"/>
        </w:rPr>
        <w:t xml:space="preserve"> </w:t>
      </w:r>
      <w:r w:rsidR="00D72677" w:rsidRPr="000649E5">
        <w:rPr>
          <w:rFonts w:cs="Arial"/>
          <w:i/>
          <w:iCs/>
          <w:color w:val="auto"/>
          <w:sz w:val="24"/>
          <w:szCs w:val="24"/>
        </w:rPr>
        <w:t xml:space="preserve">SIA „VIZULO Solutions” projektu vadītājs </w:t>
      </w:r>
    </w:p>
    <w:p w:rsidR="000649E5" w:rsidRPr="000649E5" w:rsidRDefault="000649E5" w:rsidP="00D72677">
      <w:pPr>
        <w:spacing w:after="0" w:line="240" w:lineRule="auto"/>
        <w:ind w:left="2160" w:hanging="2160"/>
        <w:rPr>
          <w:rFonts w:cs="Arial"/>
          <w:color w:val="0D0D0D"/>
          <w:sz w:val="24"/>
          <w:szCs w:val="24"/>
        </w:rPr>
      </w:pPr>
    </w:p>
    <w:p w:rsidR="00FB7835" w:rsidRDefault="00144678" w:rsidP="00FB7835">
      <w:pPr>
        <w:spacing w:after="0" w:line="240" w:lineRule="auto"/>
        <w:ind w:left="2160" w:hanging="2160"/>
        <w:rPr>
          <w:rFonts w:cs="Arial"/>
          <w:i/>
          <w:color w:val="auto"/>
          <w:sz w:val="24"/>
          <w:szCs w:val="24"/>
        </w:rPr>
      </w:pPr>
      <w:r w:rsidRPr="000649E5">
        <w:rPr>
          <w:rFonts w:cs="Arial"/>
          <w:color w:val="0D0D0D" w:themeColor="text1" w:themeTint="F2"/>
          <w:sz w:val="24"/>
          <w:szCs w:val="24"/>
        </w:rPr>
        <w:t>1</w:t>
      </w:r>
      <w:r w:rsidR="00CA3EE3">
        <w:rPr>
          <w:rFonts w:cs="Arial"/>
          <w:color w:val="0D0D0D" w:themeColor="text1" w:themeTint="F2"/>
          <w:sz w:val="24"/>
          <w:szCs w:val="24"/>
        </w:rPr>
        <w:t>1</w:t>
      </w:r>
      <w:r w:rsidR="003F54A3" w:rsidRPr="000649E5">
        <w:rPr>
          <w:rFonts w:cs="Arial"/>
          <w:color w:val="0D0D0D" w:themeColor="text1" w:themeTint="F2"/>
          <w:sz w:val="24"/>
          <w:szCs w:val="24"/>
        </w:rPr>
        <w:t>:</w:t>
      </w:r>
      <w:r w:rsidR="00A13A31" w:rsidRPr="000649E5">
        <w:rPr>
          <w:rFonts w:cs="Arial"/>
          <w:color w:val="0D0D0D" w:themeColor="text1" w:themeTint="F2"/>
          <w:sz w:val="24"/>
          <w:szCs w:val="24"/>
        </w:rPr>
        <w:t>0</w:t>
      </w:r>
      <w:r w:rsidRPr="000649E5">
        <w:rPr>
          <w:rFonts w:cs="Arial"/>
          <w:color w:val="0D0D0D" w:themeColor="text1" w:themeTint="F2"/>
          <w:sz w:val="24"/>
          <w:szCs w:val="24"/>
        </w:rPr>
        <w:t>0 – 1</w:t>
      </w:r>
      <w:r w:rsidR="00CA3EE3">
        <w:rPr>
          <w:rFonts w:cs="Arial"/>
          <w:color w:val="0D0D0D" w:themeColor="text1" w:themeTint="F2"/>
          <w:sz w:val="24"/>
          <w:szCs w:val="24"/>
        </w:rPr>
        <w:t>1</w:t>
      </w:r>
      <w:r w:rsidRPr="000649E5">
        <w:rPr>
          <w:rFonts w:cs="Arial"/>
          <w:color w:val="0D0D0D" w:themeColor="text1" w:themeTint="F2"/>
          <w:sz w:val="24"/>
          <w:szCs w:val="24"/>
        </w:rPr>
        <w:t>:</w:t>
      </w:r>
      <w:r w:rsidR="003F54A3" w:rsidRPr="000649E5">
        <w:rPr>
          <w:rFonts w:cs="Arial"/>
          <w:color w:val="0D0D0D" w:themeColor="text1" w:themeTint="F2"/>
          <w:sz w:val="24"/>
          <w:szCs w:val="24"/>
        </w:rPr>
        <w:t>3</w:t>
      </w:r>
      <w:r w:rsidRPr="000649E5">
        <w:rPr>
          <w:rFonts w:cs="Arial"/>
          <w:color w:val="0D0D0D" w:themeColor="text1" w:themeTint="F2"/>
          <w:sz w:val="24"/>
          <w:szCs w:val="24"/>
        </w:rPr>
        <w:t>0</w:t>
      </w:r>
      <w:r w:rsidRPr="000649E5">
        <w:rPr>
          <w:rFonts w:cs="Arial"/>
          <w:color w:val="0D0D0D" w:themeColor="text1" w:themeTint="F2"/>
          <w:sz w:val="24"/>
          <w:szCs w:val="24"/>
        </w:rPr>
        <w:tab/>
      </w:r>
      <w:r w:rsidR="007F6887" w:rsidRPr="000649E5">
        <w:rPr>
          <w:rFonts w:cs="Arial"/>
          <w:b/>
          <w:color w:val="0D0D0D" w:themeColor="text1" w:themeTint="F2"/>
          <w:sz w:val="24"/>
          <w:szCs w:val="24"/>
        </w:rPr>
        <w:t>Viedo sistēmu ieviešana</w:t>
      </w:r>
      <w:r w:rsidR="00FB7835" w:rsidRPr="000649E5">
        <w:rPr>
          <w:rFonts w:cs="Arial"/>
          <w:b/>
          <w:color w:val="0D0D0D" w:themeColor="text1" w:themeTint="F2"/>
          <w:sz w:val="24"/>
          <w:szCs w:val="24"/>
        </w:rPr>
        <w:t xml:space="preserve"> pilsētvides publiskajā ielu apgaismojum</w:t>
      </w:r>
      <w:r w:rsidR="00F0108F">
        <w:rPr>
          <w:rFonts w:cs="Arial"/>
          <w:b/>
          <w:color w:val="0D0D0D" w:themeColor="text1" w:themeTint="F2"/>
          <w:sz w:val="24"/>
          <w:szCs w:val="24"/>
        </w:rPr>
        <w:t>ā.</w:t>
      </w:r>
      <w:r w:rsidR="004F7ED5" w:rsidRPr="000649E5">
        <w:rPr>
          <w:rFonts w:cs="Arial"/>
          <w:color w:val="0D0D0D" w:themeColor="text1" w:themeTint="F2"/>
          <w:sz w:val="24"/>
          <w:szCs w:val="24"/>
        </w:rPr>
        <w:t xml:space="preserve"> </w:t>
      </w:r>
      <w:r w:rsidR="00F0108F" w:rsidRPr="000649E5">
        <w:rPr>
          <w:rFonts w:cs="Arial"/>
          <w:i/>
          <w:color w:val="auto"/>
          <w:sz w:val="24"/>
          <w:szCs w:val="24"/>
        </w:rPr>
        <w:t>Krišjānis Vīdušs</w:t>
      </w:r>
      <w:r w:rsidR="00F0108F">
        <w:rPr>
          <w:rFonts w:cs="Arial"/>
          <w:i/>
          <w:color w:val="auto"/>
          <w:sz w:val="24"/>
          <w:szCs w:val="24"/>
        </w:rPr>
        <w:t>,</w:t>
      </w:r>
      <w:r w:rsidR="00F0108F" w:rsidRPr="000649E5">
        <w:rPr>
          <w:rFonts w:cs="Arial"/>
          <w:i/>
          <w:color w:val="0D0D0D" w:themeColor="text1" w:themeTint="F2"/>
          <w:sz w:val="24"/>
          <w:szCs w:val="24"/>
        </w:rPr>
        <w:t xml:space="preserve"> </w:t>
      </w:r>
      <w:r w:rsidR="00FB7835" w:rsidRPr="000649E5">
        <w:rPr>
          <w:rFonts w:cs="Arial"/>
          <w:i/>
          <w:color w:val="0D0D0D" w:themeColor="text1" w:themeTint="F2"/>
          <w:sz w:val="24"/>
          <w:szCs w:val="24"/>
        </w:rPr>
        <w:t xml:space="preserve">SIA </w:t>
      </w:r>
      <w:r w:rsidR="00876249" w:rsidRPr="000649E5">
        <w:rPr>
          <w:rFonts w:cs="Arial"/>
          <w:i/>
          <w:color w:val="0D0D0D" w:themeColor="text1" w:themeTint="F2"/>
          <w:sz w:val="24"/>
          <w:szCs w:val="24"/>
        </w:rPr>
        <w:t>“</w:t>
      </w:r>
      <w:r w:rsidR="00FB7835" w:rsidRPr="000649E5">
        <w:rPr>
          <w:rFonts w:cs="Arial"/>
          <w:i/>
          <w:color w:val="0D0D0D" w:themeColor="text1" w:themeTint="F2"/>
          <w:sz w:val="24"/>
          <w:szCs w:val="24"/>
        </w:rPr>
        <w:t xml:space="preserve">Lucidus“ </w:t>
      </w:r>
      <w:r w:rsidR="007F6887" w:rsidRPr="000649E5">
        <w:rPr>
          <w:rFonts w:cs="Arial"/>
          <w:i/>
          <w:color w:val="auto"/>
          <w:sz w:val="24"/>
          <w:szCs w:val="24"/>
        </w:rPr>
        <w:t>SMART nodaļas</w:t>
      </w:r>
      <w:r w:rsidR="00FB7835" w:rsidRPr="000649E5">
        <w:rPr>
          <w:rFonts w:cs="Arial"/>
          <w:i/>
          <w:color w:val="auto"/>
          <w:sz w:val="24"/>
          <w:szCs w:val="24"/>
        </w:rPr>
        <w:t xml:space="preserve"> vadītājs </w:t>
      </w:r>
    </w:p>
    <w:p w:rsidR="000649E5" w:rsidRPr="000649E5" w:rsidRDefault="000649E5" w:rsidP="00FB7835">
      <w:pPr>
        <w:spacing w:after="0" w:line="240" w:lineRule="auto"/>
        <w:ind w:left="2160" w:hanging="2160"/>
        <w:rPr>
          <w:rFonts w:cs="Arial"/>
          <w:color w:val="0D0D0D" w:themeColor="text1" w:themeTint="F2"/>
          <w:sz w:val="24"/>
          <w:szCs w:val="24"/>
        </w:rPr>
      </w:pPr>
    </w:p>
    <w:p w:rsidR="00FB7835" w:rsidRDefault="00144678" w:rsidP="00FB7835">
      <w:pPr>
        <w:spacing w:after="0" w:line="240" w:lineRule="auto"/>
        <w:ind w:left="2160" w:hanging="2160"/>
        <w:rPr>
          <w:rFonts w:cs="Arial"/>
          <w:i/>
          <w:iCs/>
          <w:color w:val="auto"/>
          <w:sz w:val="24"/>
          <w:szCs w:val="24"/>
        </w:rPr>
      </w:pPr>
      <w:r w:rsidRPr="000649E5">
        <w:rPr>
          <w:rFonts w:cs="Arial"/>
          <w:color w:val="0D0D0D" w:themeColor="text1" w:themeTint="F2"/>
          <w:sz w:val="24"/>
          <w:szCs w:val="24"/>
        </w:rPr>
        <w:t>1</w:t>
      </w:r>
      <w:r w:rsidR="00CA3EE3">
        <w:rPr>
          <w:rFonts w:cs="Arial"/>
          <w:color w:val="0D0D0D" w:themeColor="text1" w:themeTint="F2"/>
          <w:sz w:val="24"/>
          <w:szCs w:val="24"/>
        </w:rPr>
        <w:t>1</w:t>
      </w:r>
      <w:r w:rsidRPr="000649E5">
        <w:rPr>
          <w:rFonts w:cs="Arial"/>
          <w:color w:val="0D0D0D" w:themeColor="text1" w:themeTint="F2"/>
          <w:sz w:val="24"/>
          <w:szCs w:val="24"/>
        </w:rPr>
        <w:t>:</w:t>
      </w:r>
      <w:r w:rsidR="003F54A3" w:rsidRPr="000649E5">
        <w:rPr>
          <w:rFonts w:cs="Arial"/>
          <w:color w:val="0D0D0D" w:themeColor="text1" w:themeTint="F2"/>
          <w:sz w:val="24"/>
          <w:szCs w:val="24"/>
        </w:rPr>
        <w:t>3</w:t>
      </w:r>
      <w:r w:rsidRPr="000649E5">
        <w:rPr>
          <w:rFonts w:cs="Arial"/>
          <w:color w:val="0D0D0D" w:themeColor="text1" w:themeTint="F2"/>
          <w:sz w:val="24"/>
          <w:szCs w:val="24"/>
        </w:rPr>
        <w:t>0 – 1</w:t>
      </w:r>
      <w:r w:rsidR="00CA3EE3">
        <w:rPr>
          <w:rFonts w:cs="Arial"/>
          <w:color w:val="0D0D0D" w:themeColor="text1" w:themeTint="F2"/>
          <w:sz w:val="24"/>
          <w:szCs w:val="24"/>
        </w:rPr>
        <w:t>2</w:t>
      </w:r>
      <w:r w:rsidRPr="000649E5">
        <w:rPr>
          <w:rFonts w:cs="Arial"/>
          <w:color w:val="0D0D0D" w:themeColor="text1" w:themeTint="F2"/>
          <w:sz w:val="24"/>
          <w:szCs w:val="24"/>
        </w:rPr>
        <w:t>:</w:t>
      </w:r>
      <w:r w:rsidR="008A36D7">
        <w:rPr>
          <w:rFonts w:cs="Arial"/>
          <w:color w:val="0D0D0D" w:themeColor="text1" w:themeTint="F2"/>
          <w:sz w:val="24"/>
          <w:szCs w:val="24"/>
        </w:rPr>
        <w:t>2</w:t>
      </w:r>
      <w:r w:rsidRPr="000649E5">
        <w:rPr>
          <w:rFonts w:cs="Arial"/>
          <w:color w:val="0D0D0D" w:themeColor="text1" w:themeTint="F2"/>
          <w:sz w:val="24"/>
          <w:szCs w:val="24"/>
        </w:rPr>
        <w:t>0</w:t>
      </w:r>
      <w:r w:rsidRPr="000649E5">
        <w:rPr>
          <w:rFonts w:cs="Arial"/>
          <w:color w:val="0D0D0D" w:themeColor="text1" w:themeTint="F2"/>
          <w:sz w:val="24"/>
          <w:szCs w:val="24"/>
        </w:rPr>
        <w:tab/>
      </w:r>
      <w:r w:rsidR="00D72677" w:rsidRPr="000649E5">
        <w:rPr>
          <w:rFonts w:cs="Arial"/>
          <w:b/>
          <w:bCs/>
          <w:color w:val="0D0D0D"/>
          <w:sz w:val="24"/>
          <w:szCs w:val="24"/>
        </w:rPr>
        <w:t>Modernizēt</w:t>
      </w:r>
      <w:r w:rsidR="00F0108F">
        <w:rPr>
          <w:rFonts w:cs="Arial"/>
          <w:b/>
          <w:bCs/>
          <w:color w:val="0D0D0D"/>
          <w:sz w:val="24"/>
          <w:szCs w:val="24"/>
        </w:rPr>
        <w:t>ā</w:t>
      </w:r>
      <w:r w:rsidR="00D72677" w:rsidRPr="000649E5">
        <w:rPr>
          <w:rFonts w:cs="Arial"/>
          <w:b/>
          <w:bCs/>
          <w:color w:val="0D0D0D"/>
          <w:sz w:val="24"/>
          <w:szCs w:val="24"/>
        </w:rPr>
        <w:t>s sistēmas darbības paraugdemon</w:t>
      </w:r>
      <w:r w:rsidR="00782980">
        <w:rPr>
          <w:rFonts w:cs="Arial"/>
          <w:b/>
          <w:bCs/>
          <w:color w:val="0D0D0D"/>
          <w:sz w:val="24"/>
          <w:szCs w:val="24"/>
        </w:rPr>
        <w:t>s</w:t>
      </w:r>
      <w:r w:rsidR="00D72677" w:rsidRPr="000649E5">
        <w:rPr>
          <w:rFonts w:cs="Arial"/>
          <w:b/>
          <w:bCs/>
          <w:color w:val="0D0D0D"/>
          <w:sz w:val="24"/>
          <w:szCs w:val="24"/>
        </w:rPr>
        <w:t>trējums.</w:t>
      </w:r>
      <w:r w:rsidR="00D72677" w:rsidRPr="000649E5">
        <w:rPr>
          <w:rFonts w:cs="Arial"/>
          <w:b/>
          <w:bCs/>
          <w:i/>
          <w:iCs/>
          <w:color w:val="0D0D0D"/>
          <w:sz w:val="24"/>
          <w:szCs w:val="24"/>
        </w:rPr>
        <w:t xml:space="preserve"> </w:t>
      </w:r>
      <w:r w:rsidR="00F0108F" w:rsidRPr="000649E5">
        <w:rPr>
          <w:rFonts w:cs="Arial"/>
          <w:i/>
          <w:iCs/>
          <w:color w:val="auto"/>
          <w:sz w:val="24"/>
          <w:szCs w:val="24"/>
        </w:rPr>
        <w:t>Jevgēnijs Džeriņš</w:t>
      </w:r>
      <w:r w:rsidR="00F0108F">
        <w:rPr>
          <w:rFonts w:cs="Arial"/>
          <w:i/>
          <w:iCs/>
          <w:color w:val="auto"/>
          <w:sz w:val="24"/>
          <w:szCs w:val="24"/>
        </w:rPr>
        <w:t>,</w:t>
      </w:r>
      <w:r w:rsidR="00F0108F" w:rsidRPr="000649E5">
        <w:rPr>
          <w:rFonts w:cs="Arial"/>
          <w:i/>
          <w:iCs/>
          <w:color w:val="auto"/>
          <w:sz w:val="24"/>
          <w:szCs w:val="24"/>
        </w:rPr>
        <w:t xml:space="preserve"> SIA „Citintelly” tehniskais direktors </w:t>
      </w:r>
    </w:p>
    <w:p w:rsidR="005A594C" w:rsidRPr="000649E5" w:rsidRDefault="005A594C" w:rsidP="00FB7835">
      <w:pPr>
        <w:spacing w:after="0" w:line="240" w:lineRule="auto"/>
        <w:ind w:left="2160" w:hanging="2160"/>
        <w:rPr>
          <w:rFonts w:cs="Arial"/>
          <w:color w:val="0D0D0D" w:themeColor="text1" w:themeTint="F2"/>
          <w:sz w:val="24"/>
          <w:szCs w:val="24"/>
          <w:highlight w:val="yellow"/>
        </w:rPr>
      </w:pPr>
    </w:p>
    <w:p w:rsidR="006F7248" w:rsidRPr="000649E5" w:rsidRDefault="00CA3EE3" w:rsidP="00D72677">
      <w:pPr>
        <w:spacing w:after="0" w:line="240" w:lineRule="auto"/>
        <w:ind w:left="2160" w:hanging="2160"/>
        <w:rPr>
          <w:rFonts w:cs="Arial"/>
          <w:sz w:val="24"/>
          <w:szCs w:val="24"/>
        </w:rPr>
      </w:pPr>
      <w:r w:rsidRPr="000649E5">
        <w:rPr>
          <w:rFonts w:cs="Arial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60288" behindDoc="1" locked="0" layoutInCell="1" allowOverlap="1" wp14:anchorId="65072D09" wp14:editId="5F578CEE">
            <wp:simplePos x="0" y="0"/>
            <wp:positionH relativeFrom="column">
              <wp:posOffset>1503680</wp:posOffset>
            </wp:positionH>
            <wp:positionV relativeFrom="paragraph">
              <wp:posOffset>393065</wp:posOffset>
            </wp:positionV>
            <wp:extent cx="2376170" cy="568960"/>
            <wp:effectExtent l="0" t="0" r="5080" b="2540"/>
            <wp:wrapTight wrapText="bothSides">
              <wp:wrapPolygon edited="0">
                <wp:start x="0" y="0"/>
                <wp:lineTo x="0" y="20973"/>
                <wp:lineTo x="21473" y="20973"/>
                <wp:lineTo x="214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lsetu meru pakat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color w:val="0D0D0D" w:themeColor="text1" w:themeTint="F2"/>
          <w:sz w:val="24"/>
          <w:szCs w:val="24"/>
          <w:lang w:val="lv-LV" w:eastAsia="lv-LV"/>
        </w:rPr>
        <w:drawing>
          <wp:anchor distT="0" distB="0" distL="114300" distR="114300" simplePos="0" relativeHeight="251676672" behindDoc="1" locked="0" layoutInCell="1" allowOverlap="1" wp14:anchorId="029864C1" wp14:editId="2B5DF34A">
            <wp:simplePos x="0" y="0"/>
            <wp:positionH relativeFrom="column">
              <wp:posOffset>-147955</wp:posOffset>
            </wp:positionH>
            <wp:positionV relativeFrom="paragraph">
              <wp:posOffset>392430</wp:posOffset>
            </wp:positionV>
            <wp:extent cx="609600" cy="738505"/>
            <wp:effectExtent l="0" t="0" r="0" b="4445"/>
            <wp:wrapTight wrapText="bothSides">
              <wp:wrapPolygon edited="0">
                <wp:start x="0" y="0"/>
                <wp:lineTo x="0" y="21173"/>
                <wp:lineTo x="20925" y="21173"/>
                <wp:lineTo x="2092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A9D">
        <w:rPr>
          <w:rFonts w:cs="Arial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71552" behindDoc="1" locked="0" layoutInCell="1" allowOverlap="1" wp14:anchorId="4E4B3A0C" wp14:editId="36FEB8E0">
            <wp:simplePos x="0" y="0"/>
            <wp:positionH relativeFrom="column">
              <wp:posOffset>4776470</wp:posOffset>
            </wp:positionH>
            <wp:positionV relativeFrom="paragraph">
              <wp:posOffset>332105</wp:posOffset>
            </wp:positionV>
            <wp:extent cx="1412875" cy="563880"/>
            <wp:effectExtent l="0" t="0" r="0" b="7620"/>
            <wp:wrapTight wrapText="bothSides">
              <wp:wrapPolygon edited="0">
                <wp:start x="0" y="0"/>
                <wp:lineTo x="0" y="21162"/>
                <wp:lineTo x="21260" y="21162"/>
                <wp:lineTo x="21260" y="0"/>
                <wp:lineTo x="0" y="0"/>
              </wp:wrapPolygon>
            </wp:wrapTight>
            <wp:docPr id="1" name="Picture 1" descr="logo_lucidus_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lucidus_s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24C">
        <w:rPr>
          <w:rFonts w:cs="Arial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75648" behindDoc="0" locked="0" layoutInCell="1" allowOverlap="1" wp14:anchorId="4F317806" wp14:editId="37D65240">
            <wp:simplePos x="0" y="0"/>
            <wp:positionH relativeFrom="column">
              <wp:posOffset>1278890</wp:posOffset>
            </wp:positionH>
            <wp:positionV relativeFrom="paragraph">
              <wp:posOffset>8732520</wp:posOffset>
            </wp:positionV>
            <wp:extent cx="487045" cy="588645"/>
            <wp:effectExtent l="0" t="0" r="8255" b="1905"/>
            <wp:wrapNone/>
            <wp:docPr id="12" name="Picture 12" descr="Coat_of_arms_of_Daugavpi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at_of_arms_of_Daugavpil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24C">
        <w:rPr>
          <w:rFonts w:cs="Arial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74624" behindDoc="0" locked="0" layoutInCell="1" allowOverlap="1" wp14:anchorId="341E3373" wp14:editId="05A88039">
            <wp:simplePos x="0" y="0"/>
            <wp:positionH relativeFrom="column">
              <wp:posOffset>459740</wp:posOffset>
            </wp:positionH>
            <wp:positionV relativeFrom="paragraph">
              <wp:posOffset>9728835</wp:posOffset>
            </wp:positionV>
            <wp:extent cx="487045" cy="588645"/>
            <wp:effectExtent l="0" t="0" r="8255" b="1905"/>
            <wp:wrapNone/>
            <wp:docPr id="11" name="Picture 11" descr="Coat_of_arms_of_Daugavpi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at_of_arms_of_Daugavpil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24C">
        <w:rPr>
          <w:rFonts w:cs="Arial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73600" behindDoc="0" locked="0" layoutInCell="1" allowOverlap="1" wp14:anchorId="2C4BBC16" wp14:editId="707B665D">
            <wp:simplePos x="0" y="0"/>
            <wp:positionH relativeFrom="column">
              <wp:posOffset>459740</wp:posOffset>
            </wp:positionH>
            <wp:positionV relativeFrom="paragraph">
              <wp:posOffset>9728835</wp:posOffset>
            </wp:positionV>
            <wp:extent cx="487045" cy="588645"/>
            <wp:effectExtent l="0" t="0" r="8255" b="1905"/>
            <wp:wrapNone/>
            <wp:docPr id="9" name="Picture 9" descr="Coat_of_arms_of_Daugavpi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at_of_arms_of_Daugavpil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24C">
        <w:rPr>
          <w:rFonts w:cs="Arial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72576" behindDoc="0" locked="0" layoutInCell="1" allowOverlap="1" wp14:anchorId="4912FDD6" wp14:editId="78A0E4EA">
            <wp:simplePos x="0" y="0"/>
            <wp:positionH relativeFrom="column">
              <wp:posOffset>459740</wp:posOffset>
            </wp:positionH>
            <wp:positionV relativeFrom="paragraph">
              <wp:posOffset>9728835</wp:posOffset>
            </wp:positionV>
            <wp:extent cx="487045" cy="588645"/>
            <wp:effectExtent l="0" t="0" r="8255" b="1905"/>
            <wp:wrapNone/>
            <wp:docPr id="4" name="Picture 4" descr="Coat_of_arms_of_Daugavpi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at_of_arms_of_Daugavpil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678" w:rsidRPr="000649E5">
        <w:rPr>
          <w:rFonts w:cs="Arial"/>
          <w:color w:val="0D0D0D" w:themeColor="text1" w:themeTint="F2"/>
          <w:sz w:val="24"/>
          <w:szCs w:val="24"/>
        </w:rPr>
        <w:t>1</w:t>
      </w:r>
      <w:r>
        <w:rPr>
          <w:rFonts w:cs="Arial"/>
          <w:color w:val="0D0D0D" w:themeColor="text1" w:themeTint="F2"/>
          <w:sz w:val="24"/>
          <w:szCs w:val="24"/>
        </w:rPr>
        <w:t>2</w:t>
      </w:r>
      <w:r w:rsidR="00144678" w:rsidRPr="000649E5">
        <w:rPr>
          <w:rFonts w:cs="Arial"/>
          <w:color w:val="0D0D0D" w:themeColor="text1" w:themeTint="F2"/>
          <w:sz w:val="24"/>
          <w:szCs w:val="24"/>
        </w:rPr>
        <w:t>:</w:t>
      </w:r>
      <w:r w:rsidR="008A36D7">
        <w:rPr>
          <w:rFonts w:cs="Arial"/>
          <w:color w:val="0D0D0D" w:themeColor="text1" w:themeTint="F2"/>
          <w:sz w:val="24"/>
          <w:szCs w:val="24"/>
        </w:rPr>
        <w:t>2</w:t>
      </w:r>
      <w:r w:rsidR="00144678" w:rsidRPr="000649E5">
        <w:rPr>
          <w:rFonts w:cs="Arial"/>
          <w:color w:val="0D0D0D" w:themeColor="text1" w:themeTint="F2"/>
          <w:sz w:val="24"/>
          <w:szCs w:val="24"/>
        </w:rPr>
        <w:t>0 – 1</w:t>
      </w:r>
      <w:r w:rsidR="008A36D7">
        <w:rPr>
          <w:rFonts w:cs="Arial"/>
          <w:color w:val="0D0D0D" w:themeColor="text1" w:themeTint="F2"/>
          <w:sz w:val="24"/>
          <w:szCs w:val="24"/>
        </w:rPr>
        <w:t>3</w:t>
      </w:r>
      <w:r w:rsidR="00144678" w:rsidRPr="000649E5">
        <w:rPr>
          <w:rFonts w:cs="Arial"/>
          <w:color w:val="0D0D0D" w:themeColor="text1" w:themeTint="F2"/>
          <w:sz w:val="24"/>
          <w:szCs w:val="24"/>
        </w:rPr>
        <w:t>:</w:t>
      </w:r>
      <w:r w:rsidR="008A36D7">
        <w:rPr>
          <w:rFonts w:cs="Arial"/>
          <w:color w:val="0D0D0D" w:themeColor="text1" w:themeTint="F2"/>
          <w:sz w:val="24"/>
          <w:szCs w:val="24"/>
        </w:rPr>
        <w:t>0</w:t>
      </w:r>
      <w:r w:rsidR="00144678" w:rsidRPr="000649E5">
        <w:rPr>
          <w:rFonts w:cs="Arial"/>
          <w:color w:val="0D0D0D" w:themeColor="text1" w:themeTint="F2"/>
          <w:sz w:val="24"/>
          <w:szCs w:val="24"/>
        </w:rPr>
        <w:t>0</w:t>
      </w:r>
      <w:r w:rsidR="00144678" w:rsidRPr="000649E5">
        <w:rPr>
          <w:rFonts w:cs="Arial"/>
          <w:color w:val="0D0D0D" w:themeColor="text1" w:themeTint="F2"/>
          <w:sz w:val="24"/>
          <w:szCs w:val="24"/>
        </w:rPr>
        <w:tab/>
      </w:r>
      <w:r w:rsidR="00FB7835" w:rsidRPr="000649E5">
        <w:rPr>
          <w:rFonts w:cs="Arial"/>
          <w:b/>
          <w:color w:val="0D0D0D" w:themeColor="text1" w:themeTint="F2"/>
          <w:sz w:val="24"/>
          <w:szCs w:val="24"/>
        </w:rPr>
        <w:t>Jautājumi un diskusija</w:t>
      </w:r>
      <w:r w:rsidR="00F0108F">
        <w:rPr>
          <w:rFonts w:cs="Arial"/>
          <w:b/>
          <w:color w:val="0D0D0D" w:themeColor="text1" w:themeTint="F2"/>
          <w:sz w:val="24"/>
          <w:szCs w:val="24"/>
        </w:rPr>
        <w:t>s</w:t>
      </w:r>
    </w:p>
    <w:sectPr w:rsidR="006F7248" w:rsidRPr="000649E5" w:rsidSect="0040635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0" w:h="16840"/>
      <w:pgMar w:top="1780" w:right="1418" w:bottom="1134" w:left="1418" w:header="340" w:footer="944" w:gutter="0"/>
      <w:pgNumType w:start="1"/>
      <w:cols w:sep="1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7E" w:rsidRDefault="007B7E7E" w:rsidP="000602D8">
      <w:pPr>
        <w:spacing w:after="0" w:line="240" w:lineRule="auto"/>
      </w:pPr>
      <w:r>
        <w:separator/>
      </w:r>
    </w:p>
  </w:endnote>
  <w:endnote w:type="continuationSeparator" w:id="0">
    <w:p w:rsidR="007B7E7E" w:rsidRDefault="007B7E7E" w:rsidP="0006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4D" w:rsidRDefault="00C66A4D" w:rsidP="007270DA">
    <w:pPr>
      <w:tabs>
        <w:tab w:val="center" w:pos="4532"/>
      </w:tabs>
    </w:pPr>
    <w:r>
      <w:rPr>
        <w:noProof/>
        <w:lang w:val="lv-LV" w:eastAsia="lv-LV"/>
      </w:rPr>
      <w:drawing>
        <wp:anchor distT="0" distB="0" distL="114300" distR="114300" simplePos="0" relativeHeight="251674624" behindDoc="1" locked="0" layoutInCell="1" allowOverlap="1" wp14:anchorId="37F45C56" wp14:editId="34872B41">
          <wp:simplePos x="0" y="0"/>
          <wp:positionH relativeFrom="page">
            <wp:posOffset>0</wp:posOffset>
          </wp:positionH>
          <wp:positionV relativeFrom="paragraph">
            <wp:posOffset>853440</wp:posOffset>
          </wp:positionV>
          <wp:extent cx="7648616" cy="92597"/>
          <wp:effectExtent l="25400" t="0" r="0" b="0"/>
          <wp:wrapNone/>
          <wp:docPr id="2" name="Picture 2" descr="/Festplatte/Grafische Arbeiten/arbeit/2014/ICLEI/• 50000&amp;1 SEAPs/Header : Footer/spacehold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ceholder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8616" cy="92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93388D" wp14:editId="6AED4E30">
              <wp:simplePos x="0" y="0"/>
              <wp:positionH relativeFrom="column">
                <wp:posOffset>1838960</wp:posOffset>
              </wp:positionH>
              <wp:positionV relativeFrom="paragraph">
                <wp:posOffset>254635</wp:posOffset>
              </wp:positionV>
              <wp:extent cx="3856355" cy="492125"/>
              <wp:effectExtent l="635" t="0" r="63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6355" cy="49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A4D" w:rsidRPr="00FE22A7" w:rsidRDefault="007613D7" w:rsidP="00FE22A7">
                          <w:pPr>
                            <w:pStyle w:val="A-Footer-Title"/>
                            <w:jc w:val="right"/>
                            <w:rPr>
                              <w:lang w:val="lv-LV"/>
                            </w:rPr>
                          </w:pPr>
                          <w:r>
                            <w:rPr>
                              <w:lang w:val="lv-LV"/>
                            </w:rPr>
                            <w:t>Darba grupas sanāksme</w:t>
                          </w:r>
                          <w:r w:rsidR="00C66A4D">
                            <w:rPr>
                              <w:lang w:val="lv-LV"/>
                            </w:rPr>
                            <w:t xml:space="preserve"> Daugavpilī 201</w:t>
                          </w:r>
                          <w:r>
                            <w:rPr>
                              <w:lang w:val="lv-LV"/>
                            </w:rPr>
                            <w:t>6</w:t>
                          </w:r>
                          <w:r w:rsidR="00C66A4D">
                            <w:rPr>
                              <w:lang w:val="lv-LV"/>
                            </w:rPr>
                            <w:t>.gada</w:t>
                          </w:r>
                          <w:r w:rsidR="000C3CAE">
                            <w:rPr>
                              <w:lang w:val="lv-LV"/>
                            </w:rPr>
                            <w:t xml:space="preserve"> 1</w:t>
                          </w:r>
                          <w:r w:rsidR="007A10F1">
                            <w:rPr>
                              <w:lang w:val="lv-LV"/>
                            </w:rPr>
                            <w:t>.</w:t>
                          </w:r>
                          <w:r w:rsidR="000C3CAE">
                            <w:rPr>
                              <w:lang w:val="lv-LV"/>
                            </w:rPr>
                            <w:t>novembrī</w:t>
                          </w:r>
                          <w:r w:rsidR="00C66A4D">
                            <w:rPr>
                              <w:lang w:val="lv-LV"/>
                            </w:rPr>
                            <w:t xml:space="preserve"> </w:t>
                          </w:r>
                        </w:p>
                        <w:p w:rsidR="00C66A4D" w:rsidRPr="00FE22A7" w:rsidRDefault="00C66A4D" w:rsidP="00B349E8">
                          <w:pPr>
                            <w:pStyle w:val="A-Footer-Title"/>
                            <w:jc w:val="right"/>
                            <w:rPr>
                              <w:lang w:val="lv-LV"/>
                            </w:rPr>
                          </w:pPr>
                        </w:p>
                        <w:p w:rsidR="00C66A4D" w:rsidRPr="00FE22A7" w:rsidRDefault="00C66A4D" w:rsidP="00B349E8">
                          <w:pPr>
                            <w:pStyle w:val="A-Footer-Title"/>
                            <w:jc w:val="right"/>
                            <w:rPr>
                              <w:lang w:val="lv-L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144.8pt;margin-top:20.05pt;width:303.65pt;height:3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" stroked="f">
              <v:textbox>
                <w:txbxContent>
                  <w:p w:rsidR="00C66A4D" w:rsidRPr="00FE22A7" w:rsidRDefault="007613D7" w:rsidP="00FE22A7">
                    <w:pPr>
                      <w:pStyle w:val="A-Footer-Title"/>
                      <w:jc w:val="right"/>
                      <w:rPr>
                        <w:lang w:val="lv-LV"/>
                      </w:rPr>
                    </w:pPr>
                    <w:r>
                      <w:rPr>
                        <w:lang w:val="lv-LV"/>
                      </w:rPr>
                      <w:t>Darba grupas sanāksme</w:t>
                    </w:r>
                    <w:r w:rsidR="00C66A4D">
                      <w:rPr>
                        <w:lang w:val="lv-LV"/>
                      </w:rPr>
                      <w:t xml:space="preserve"> Daugavpilī 201</w:t>
                    </w:r>
                    <w:r>
                      <w:rPr>
                        <w:lang w:val="lv-LV"/>
                      </w:rPr>
                      <w:t>6</w:t>
                    </w:r>
                    <w:r w:rsidR="00C66A4D">
                      <w:rPr>
                        <w:lang w:val="lv-LV"/>
                      </w:rPr>
                      <w:t>.gada</w:t>
                    </w:r>
                    <w:r w:rsidR="000C3CAE">
                      <w:rPr>
                        <w:lang w:val="lv-LV"/>
                      </w:rPr>
                      <w:t xml:space="preserve"> 1</w:t>
                    </w:r>
                    <w:r w:rsidR="007A10F1">
                      <w:rPr>
                        <w:lang w:val="lv-LV"/>
                      </w:rPr>
                      <w:t>.</w:t>
                    </w:r>
                    <w:r w:rsidR="000C3CAE">
                      <w:rPr>
                        <w:lang w:val="lv-LV"/>
                      </w:rPr>
                      <w:t>novembrī</w:t>
                    </w:r>
                    <w:r w:rsidR="00C66A4D">
                      <w:rPr>
                        <w:lang w:val="lv-LV"/>
                      </w:rPr>
                      <w:t xml:space="preserve"> </w:t>
                    </w:r>
                  </w:p>
                  <w:p w:rsidR="00C66A4D" w:rsidRPr="00FE22A7" w:rsidRDefault="00C66A4D" w:rsidP="00B349E8">
                    <w:pPr>
                      <w:pStyle w:val="A-Footer-Title"/>
                      <w:jc w:val="right"/>
                      <w:rPr>
                        <w:lang w:val="lv-LV"/>
                      </w:rPr>
                    </w:pPr>
                  </w:p>
                  <w:p w:rsidR="00C66A4D" w:rsidRPr="00FE22A7" w:rsidRDefault="00C66A4D" w:rsidP="00B349E8">
                    <w:pPr>
                      <w:pStyle w:val="A-Footer-Title"/>
                      <w:jc w:val="right"/>
                      <w:rPr>
                        <w:lang w:val="lv-LV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4D" w:rsidRPr="006033CA" w:rsidRDefault="006033CA" w:rsidP="00474302">
    <w:pPr>
      <w:spacing w:after="0" w:line="240" w:lineRule="auto"/>
      <w:ind w:left="-851"/>
      <w:jc w:val="right"/>
    </w:pP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3586DD9B" wp14:editId="11F049AB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7447708" cy="50419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47708" cy="504190"/>
                        <a:chOff x="0" y="0"/>
                        <a:chExt cx="6172200" cy="50419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114300"/>
                          <a:ext cx="594360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3CA" w:rsidRPr="006033CA" w:rsidRDefault="00C94E8D" w:rsidP="006033CA">
                            <w:pPr>
                              <w:pStyle w:val="Footer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color w:val="auto"/>
                                  <w:sz w:val="20"/>
                                  <w:szCs w:val="20"/>
                                  <w:lang w:val="lv-LV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76A13" w:rsidRPr="00776A13">
                                  <w:rPr>
                                    <w:rFonts w:cs="Arial"/>
                                    <w:color w:val="auto"/>
                                    <w:sz w:val="20"/>
                                    <w:szCs w:val="20"/>
                                    <w:lang w:val="lv-LV"/>
                                  </w:rPr>
                                  <w:t xml:space="preserve">Seminārs EKII projekta “Siltumnīcefekta gāzu emisiju samazināšana ar viedajām apgaismojuma tehnoloģijām Daugavpils pilsētā” </w:t>
                                </w:r>
                                <w:proofErr w:type="spellStart"/>
                                <w:r w:rsidR="00776A13" w:rsidRPr="00776A13">
                                  <w:rPr>
                                    <w:rFonts w:cs="Arial"/>
                                    <w:color w:val="auto"/>
                                    <w:sz w:val="20"/>
                                    <w:szCs w:val="20"/>
                                    <w:lang w:val="lv-LV"/>
                                  </w:rPr>
                                  <w:t>Nr</w:t>
                                </w:r>
                                <w:proofErr w:type="spellEnd"/>
                                <w:r w:rsidR="00776A13" w:rsidRPr="00776A13">
                                  <w:rPr>
                                    <w:rFonts w:cs="Arial"/>
                                    <w:color w:val="auto"/>
                                    <w:sz w:val="20"/>
                                    <w:szCs w:val="20"/>
                                    <w:lang w:val="lv-LV"/>
                                  </w:rPr>
                                  <w:t>. EKII-3/26 ietvaros</w:t>
                                </w:r>
                              </w:sdtContent>
                            </w:sdt>
                            <w:r w:rsidR="006033CA" w:rsidRPr="006033CA">
                              <w:rPr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76A13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D67A9D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9</w:t>
                                </w:r>
                                <w:r w:rsidR="00FB7835">
                                  <w:rPr>
                                    <w:color w:val="000000" w:themeColor="text1"/>
                                    <w:sz w:val="20"/>
                                    <w:szCs w:val="20"/>
                                    <w:lang w:val="lv-LV"/>
                                  </w:rPr>
                                  <w:t>.0</w:t>
                                </w:r>
                                <w:r w:rsidR="00776A13">
                                  <w:rPr>
                                    <w:color w:val="000000" w:themeColor="text1"/>
                                    <w:sz w:val="20"/>
                                    <w:szCs w:val="20"/>
                                    <w:lang w:val="lv-LV"/>
                                  </w:rPr>
                                  <w:t>1.2021</w:t>
                                </w:r>
                                <w:r w:rsidR="00D74CF5">
                                  <w:rPr>
                                    <w:color w:val="000000" w:themeColor="text1"/>
                                    <w:sz w:val="20"/>
                                    <w:szCs w:val="20"/>
                                    <w:lang w:val="lv-LV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4" o:spid="_x0000_s1028" style="position:absolute;left:0;text-align:left;margin-left:535.25pt;margin-top:0;width:586.45pt;height:39.7pt;z-index:251679744;mso-position-horizontal:right;mso-position-horizontal-relative:page;mso-position-vertical:center;mso-position-vertical-relative:bottom-margin-area;mso-width-relative:margin;mso-height-relative:margin" coordsize="61722,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">
              <v:rect id="Rectangle 165" o:spid="_x0000_s1029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0" type="#_x0000_t202" style="position:absolute;top:1143;width:59436;height:3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cm8AA&#10;AADcAAAADwAAAGRycy9kb3ducmV2LnhtbERPS4vCMBC+C/sfwix4s6l7KNo1igg+Dl58LOxxaKYP&#10;tpmUJFvrvzeC4G0+vucsVoNpRU/ON5YVTJMUBHFhdcOVgutlO5mB8AFZY2uZFNzJw2r5MVpgru2N&#10;T9SfQyViCPscFdQhdLmUvqjJoE9sRxy50jqDIUJXSe3wFsNNK7/SNJMGG44NNXa0qan4O/8bBcGX&#10;7Xam9/rYrX92O1f1c/otlRp/DutvEIGG8Ba/3Acd52cZ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xcm8AAAADcAAAADwAAAAAAAAAAAAAAAACYAgAAZHJzL2Rvd25y&#10;ZXYueG1sUEsFBgAAAAAEAAQA9QAAAIUDAAAAAA==&#10;" filled="f" stroked="f" strokeweight=".5pt">
                <v:textbox inset="0,,0">
                  <w:txbxContent>
                    <w:p w:rsidR="006033CA" w:rsidRPr="006033CA" w:rsidRDefault="00CA3EE3" w:rsidP="006033CA">
                      <w:pPr>
                        <w:pStyle w:val="Footer"/>
                        <w:jc w:val="right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rFonts w:cs="Arial"/>
                            <w:color w:val="auto"/>
                            <w:sz w:val="20"/>
                            <w:szCs w:val="20"/>
                            <w:lang w:val="lv-LV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776A13" w:rsidRPr="00776A13">
                            <w:rPr>
                              <w:rFonts w:cs="Arial"/>
                              <w:color w:val="auto"/>
                              <w:sz w:val="20"/>
                              <w:szCs w:val="20"/>
                              <w:lang w:val="lv-LV"/>
                            </w:rPr>
                            <w:t xml:space="preserve">Seminārs EKII projekta “Siltumnīcefekta gāzu emisiju samazināšana ar viedajām apgaismojuma tehnoloģijām Daugavpils pilsētā” </w:t>
                          </w:r>
                          <w:proofErr w:type="spellStart"/>
                          <w:r w:rsidR="00776A13" w:rsidRPr="00776A13">
                            <w:rPr>
                              <w:rFonts w:cs="Arial"/>
                              <w:color w:val="auto"/>
                              <w:sz w:val="20"/>
                              <w:szCs w:val="20"/>
                              <w:lang w:val="lv-LV"/>
                            </w:rPr>
                            <w:t>Nr</w:t>
                          </w:r>
                          <w:proofErr w:type="spellEnd"/>
                          <w:r w:rsidR="00776A13" w:rsidRPr="00776A13">
                            <w:rPr>
                              <w:rFonts w:cs="Arial"/>
                              <w:color w:val="auto"/>
                              <w:sz w:val="20"/>
                              <w:szCs w:val="20"/>
                              <w:lang w:val="lv-LV"/>
                            </w:rPr>
                            <w:t xml:space="preserve">. </w:t>
                          </w:r>
                          <w:r w:rsidR="00776A13" w:rsidRPr="00776A13">
                            <w:rPr>
                              <w:rFonts w:cs="Arial"/>
                              <w:color w:val="auto"/>
                              <w:sz w:val="20"/>
                              <w:szCs w:val="20"/>
                              <w:lang w:val="lv-LV"/>
                            </w:rPr>
                            <w:t>EKII-3/26 ietvaros</w:t>
                          </w:r>
                        </w:sdtContent>
                      </w:sdt>
                      <w:r w:rsidR="006033CA" w:rsidRPr="006033CA">
                        <w:rPr>
                          <w:caps/>
                          <w:color w:val="000000" w:themeColor="text1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776A1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="00D67A9D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9</w:t>
                          </w:r>
                          <w:r w:rsidR="00FB7835">
                            <w:rPr>
                              <w:color w:val="000000" w:themeColor="text1"/>
                              <w:sz w:val="20"/>
                              <w:szCs w:val="20"/>
                              <w:lang w:val="lv-LV"/>
                            </w:rPr>
                            <w:t>.0</w:t>
                          </w:r>
                          <w:r w:rsidR="00776A13">
                            <w:rPr>
                              <w:color w:val="000000" w:themeColor="text1"/>
                              <w:sz w:val="20"/>
                              <w:szCs w:val="20"/>
                              <w:lang w:val="lv-LV"/>
                            </w:rPr>
                            <w:t>1.2021</w:t>
                          </w:r>
                          <w:r w:rsidR="00D74CF5">
                            <w:rPr>
                              <w:color w:val="000000" w:themeColor="text1"/>
                              <w:sz w:val="20"/>
                              <w:szCs w:val="20"/>
                              <w:lang w:val="lv-LV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7E" w:rsidRDefault="007B7E7E" w:rsidP="000602D8">
      <w:pPr>
        <w:spacing w:after="0" w:line="240" w:lineRule="auto"/>
      </w:pPr>
      <w:r>
        <w:separator/>
      </w:r>
    </w:p>
  </w:footnote>
  <w:footnote w:type="continuationSeparator" w:id="0">
    <w:p w:rsidR="007B7E7E" w:rsidRDefault="007B7E7E" w:rsidP="0006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128"/>
    </w:tblGrid>
    <w:tr w:rsidR="00C66A4D" w:rsidRPr="0088634D">
      <w:tc>
        <w:tcPr>
          <w:tcW w:w="1152" w:type="dxa"/>
        </w:tcPr>
        <w:p w:rsidR="00C66A4D" w:rsidRPr="0088634D" w:rsidRDefault="00C66A4D" w:rsidP="00BC14BE">
          <w:pPr>
            <w:pStyle w:val="Header"/>
            <w:jc w:val="right"/>
            <w:rPr>
              <w:rFonts w:ascii="Cambria" w:hAnsi="Cambria"/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Cambria" w:hAnsi="Cambria"/>
              <w:noProof/>
            </w:rPr>
            <w:t>4</w:t>
          </w:r>
          <w:r>
            <w:rPr>
              <w:rFonts w:ascii="Cambria" w:hAnsi="Cambria"/>
              <w:noProof/>
            </w:rPr>
            <w:fldChar w:fldCharType="end"/>
          </w:r>
        </w:p>
      </w:tc>
      <w:tc>
        <w:tcPr>
          <w:tcW w:w="0" w:type="auto"/>
          <w:noWrap/>
        </w:tcPr>
        <w:p w:rsidR="00C66A4D" w:rsidRPr="0088634D" w:rsidRDefault="00C94E8D" w:rsidP="00BC14BE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1366493"/>
              <w:placeholder>
                <w:docPart w:val="C53F34D8D58C374590E8417BA5845216"/>
              </w:placeholder>
              <w:temporary/>
              <w:showingPlcHdr/>
            </w:sdtPr>
            <w:sdtEndPr/>
            <w:sdtContent>
              <w:r w:rsidR="00C66A4D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:rsidR="00C66A4D" w:rsidRPr="00A940A8" w:rsidRDefault="00C66A4D" w:rsidP="00BC14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4D" w:rsidRPr="005C4BF0" w:rsidRDefault="00C66A4D" w:rsidP="005C4BF0">
    <w:pPr>
      <w:pStyle w:val="Header"/>
    </w:pPr>
    <w:r>
      <w:rPr>
        <w:noProof/>
        <w:lang w:val="lv-LV" w:eastAsia="lv-LV"/>
      </w:rPr>
      <w:drawing>
        <wp:anchor distT="363855" distB="363855" distL="114935" distR="114935" simplePos="0" relativeHeight="251666432" behindDoc="0" locked="0" layoutInCell="1" allowOverlap="1" wp14:anchorId="7DFCA38B" wp14:editId="601B0674">
          <wp:simplePos x="0" y="0"/>
          <wp:positionH relativeFrom="page">
            <wp:posOffset>0</wp:posOffset>
          </wp:positionH>
          <wp:positionV relativeFrom="paragraph">
            <wp:posOffset>-252095</wp:posOffset>
          </wp:positionV>
          <wp:extent cx="7556797" cy="1238491"/>
          <wp:effectExtent l="25400" t="0" r="12403" b="0"/>
          <wp:wrapSquare wrapText="bothSides"/>
          <wp:docPr id="7" name="Picture 7" descr="INNOCAT_Header_highres_RGB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INNOCAT_Header_highres_RGB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797" cy="1238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D383C2" wp14:editId="5872675E">
              <wp:simplePos x="0" y="0"/>
              <wp:positionH relativeFrom="column">
                <wp:posOffset>4676775</wp:posOffset>
              </wp:positionH>
              <wp:positionV relativeFrom="paragraph">
                <wp:posOffset>364490</wp:posOffset>
              </wp:positionV>
              <wp:extent cx="2219325" cy="499745"/>
              <wp:effectExtent l="0" t="254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A4D" w:rsidRPr="00C04143" w:rsidRDefault="00C66A4D" w:rsidP="00C04143">
                          <w:pPr>
                            <w:pStyle w:val="A-Footer-Title"/>
                          </w:pPr>
                          <w:r w:rsidRPr="00C04143">
                            <w:t xml:space="preserve">Twitter: @500001SEAPs www.500001seaps.eu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8.25pt;margin-top:28.7pt;width:174.75pt;height:3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EEsAIAALk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" filled="f" stroked="f">
              <v:textbox inset=",7.2pt,,7.2pt">
                <w:txbxContent>
                  <w:p w:rsidR="00C66A4D" w:rsidRPr="00C04143" w:rsidRDefault="00C66A4D" w:rsidP="00C04143">
                    <w:pPr>
                      <w:pStyle w:val="A-Footer-Title"/>
                    </w:pPr>
                    <w:r w:rsidRPr="00C04143">
                      <w:t xml:space="preserve">Twitter: @500001SEAPs www.500001seaps.eu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4D" w:rsidRDefault="00C66A4D">
    <w:pPr>
      <w:pStyle w:val="Header"/>
      <w:rPr>
        <w:lang w:val="lv-LV"/>
      </w:rPr>
    </w:pPr>
  </w:p>
  <w:p w:rsidR="0021347D" w:rsidRDefault="0021347D">
    <w:pPr>
      <w:pStyle w:val="Header"/>
      <w:rPr>
        <w:lang w:val="lv-LV"/>
      </w:rPr>
    </w:pPr>
  </w:p>
  <w:p w:rsidR="0021347D" w:rsidRDefault="0021347D">
    <w:pPr>
      <w:pStyle w:val="Header"/>
      <w:rPr>
        <w:lang w:val="lv-LV"/>
      </w:rPr>
    </w:pPr>
  </w:p>
  <w:p w:rsidR="0021347D" w:rsidRDefault="0021347D">
    <w:pPr>
      <w:pStyle w:val="Header"/>
      <w:rPr>
        <w:lang w:val="lv-LV"/>
      </w:rPr>
    </w:pPr>
  </w:p>
  <w:p w:rsidR="0021347D" w:rsidRDefault="0021347D">
    <w:pPr>
      <w:pStyle w:val="Header"/>
      <w:rPr>
        <w:lang w:val="lv-LV"/>
      </w:rPr>
    </w:pPr>
  </w:p>
  <w:p w:rsidR="0021347D" w:rsidRDefault="0021347D">
    <w:pPr>
      <w:pStyle w:val="Header"/>
      <w:rPr>
        <w:lang w:val="lv-LV"/>
      </w:rPr>
    </w:pPr>
  </w:p>
  <w:p w:rsidR="0021347D" w:rsidRPr="0021347D" w:rsidRDefault="0021347D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4.5pt" o:bullet="t">
        <v:imagedata r:id="rId1" o:title="bullet"/>
      </v:shape>
    </w:pict>
  </w:numPicBullet>
  <w:abstractNum w:abstractNumId="0">
    <w:nsid w:val="100718FF"/>
    <w:multiLevelType w:val="hybridMultilevel"/>
    <w:tmpl w:val="304AF03E"/>
    <w:lvl w:ilvl="0" w:tplc="243EEB70">
      <w:start w:val="1"/>
      <w:numFmt w:val="decimal"/>
      <w:pStyle w:val="B-Leadtext01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D1B0E"/>
    <w:multiLevelType w:val="hybridMultilevel"/>
    <w:tmpl w:val="A064ACEA"/>
    <w:lvl w:ilvl="0" w:tplc="FA0AE97E">
      <w:start w:val="1"/>
      <w:numFmt w:val="bullet"/>
      <w:pStyle w:val="C-AufzManahmen03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5B8D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059BB"/>
    <w:multiLevelType w:val="hybridMultilevel"/>
    <w:tmpl w:val="9710D5A2"/>
    <w:lvl w:ilvl="0" w:tplc="5806594A">
      <w:start w:val="1"/>
      <w:numFmt w:val="bullet"/>
      <w:pStyle w:val="Aufzbulletpoint04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25967"/>
    <w:multiLevelType w:val="hybridMultilevel"/>
    <w:tmpl w:val="3E28062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424396C"/>
    <w:multiLevelType w:val="hybridMultilevel"/>
    <w:tmpl w:val="8AFA4390"/>
    <w:lvl w:ilvl="0" w:tplc="378A19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720D99"/>
    <w:multiLevelType w:val="hybridMultilevel"/>
    <w:tmpl w:val="529CBD28"/>
    <w:lvl w:ilvl="0" w:tplc="B9101718">
      <w:start w:val="1"/>
      <w:numFmt w:val="bullet"/>
      <w:pStyle w:val="D-AufzTabelle-02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7C4D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668E4"/>
    <w:multiLevelType w:val="hybridMultilevel"/>
    <w:tmpl w:val="90C2C81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A560F1B"/>
    <w:multiLevelType w:val="singleLevel"/>
    <w:tmpl w:val="DE98FA1C"/>
    <w:lvl w:ilvl="0">
      <w:start w:val="1"/>
      <w:numFmt w:val="decimal"/>
      <w:pStyle w:val="C-AufzhlungNummer01"/>
      <w:lvlText w:val="(%1)"/>
      <w:lvlJc w:val="left"/>
      <w:pPr>
        <w:tabs>
          <w:tab w:val="num" w:pos="57"/>
        </w:tabs>
        <w:ind w:left="170" w:hanging="170"/>
      </w:pPr>
      <w:rPr>
        <w:rFonts w:hint="default"/>
        <w:color w:val="87C4D9"/>
      </w:rPr>
    </w:lvl>
  </w:abstractNum>
  <w:abstractNum w:abstractNumId="8">
    <w:nsid w:val="5C835437"/>
    <w:multiLevelType w:val="hybridMultilevel"/>
    <w:tmpl w:val="0F9E66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14F51CC"/>
    <w:multiLevelType w:val="singleLevel"/>
    <w:tmpl w:val="ACD4B940"/>
    <w:lvl w:ilvl="0">
      <w:numFmt w:val="bullet"/>
      <w:pStyle w:val="C-AufzhlungPunkt0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7C4D9"/>
        <w:sz w:val="22"/>
        <w:szCs w:val="22"/>
      </w:rPr>
    </w:lvl>
  </w:abstractNum>
  <w:abstractNum w:abstractNumId="10">
    <w:nsid w:val="6BB439F0"/>
    <w:multiLevelType w:val="multilevel"/>
    <w:tmpl w:val="C5D2C04E"/>
    <w:lvl w:ilvl="0">
      <w:start w:val="1"/>
      <w:numFmt w:val="decimal"/>
      <w:pStyle w:val="Heading1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Arial Bold" w:hAnsi="Arial Bold" w:hint="default"/>
        <w:b w:val="0"/>
        <w:bCs w:val="0"/>
        <w:color w:val="77A436"/>
        <w:sz w:val="28"/>
        <w:szCs w:val="28"/>
      </w:rPr>
    </w:lvl>
    <w:lvl w:ilvl="2">
      <w:start w:val="1"/>
      <w:numFmt w:val="decimal"/>
      <w:pStyle w:val="Heading3"/>
      <w:suff w:val="nothing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2"/>
      <w:suff w:val="nothing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A253240"/>
    <w:multiLevelType w:val="hybridMultilevel"/>
    <w:tmpl w:val="DF2C2B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BE7137F"/>
    <w:multiLevelType w:val="hybridMultilevel"/>
    <w:tmpl w:val="39DABCF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12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hyphenationZone w:val="425"/>
  <w:drawingGridHorizontalSpacing w:val="181"/>
  <w:drawingGridVerticalSpacing w:val="181"/>
  <w:displayHorizontalDrawingGridEvery w:val="0"/>
  <w:displayVerticalDrawingGridEvery w:val="0"/>
  <w:characterSpacingControl w:val="doNotCompress"/>
  <w:hdrShapeDefaults>
    <o:shapedefaults v:ext="edit" spidmax="2049">
      <o:colormru v:ext="edit" colors="#a1c6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F0"/>
    <w:rsid w:val="00003583"/>
    <w:rsid w:val="0001384A"/>
    <w:rsid w:val="0001539C"/>
    <w:rsid w:val="0001660B"/>
    <w:rsid w:val="00017C74"/>
    <w:rsid w:val="00056E9B"/>
    <w:rsid w:val="000602D8"/>
    <w:rsid w:val="000649E5"/>
    <w:rsid w:val="00073849"/>
    <w:rsid w:val="000753EC"/>
    <w:rsid w:val="000820EC"/>
    <w:rsid w:val="00082C9A"/>
    <w:rsid w:val="0008792F"/>
    <w:rsid w:val="00092696"/>
    <w:rsid w:val="00094760"/>
    <w:rsid w:val="000A457B"/>
    <w:rsid w:val="000B0BF7"/>
    <w:rsid w:val="000C3CAE"/>
    <w:rsid w:val="000C63DA"/>
    <w:rsid w:val="000D3E65"/>
    <w:rsid w:val="000D604D"/>
    <w:rsid w:val="000F51E1"/>
    <w:rsid w:val="00107F85"/>
    <w:rsid w:val="00112E5F"/>
    <w:rsid w:val="00122FD9"/>
    <w:rsid w:val="001254EB"/>
    <w:rsid w:val="00144678"/>
    <w:rsid w:val="00144ACC"/>
    <w:rsid w:val="001535E0"/>
    <w:rsid w:val="00155947"/>
    <w:rsid w:val="001940BC"/>
    <w:rsid w:val="001A6C10"/>
    <w:rsid w:val="001B0D14"/>
    <w:rsid w:val="001B73C8"/>
    <w:rsid w:val="001C09B6"/>
    <w:rsid w:val="001C28CA"/>
    <w:rsid w:val="001E206D"/>
    <w:rsid w:val="0021347D"/>
    <w:rsid w:val="0022338F"/>
    <w:rsid w:val="00224E53"/>
    <w:rsid w:val="0022779A"/>
    <w:rsid w:val="00231B79"/>
    <w:rsid w:val="00246844"/>
    <w:rsid w:val="002612E2"/>
    <w:rsid w:val="00266765"/>
    <w:rsid w:val="00273779"/>
    <w:rsid w:val="00274333"/>
    <w:rsid w:val="002929A4"/>
    <w:rsid w:val="002A1AB4"/>
    <w:rsid w:val="002B4457"/>
    <w:rsid w:val="002C0C07"/>
    <w:rsid w:val="002C3DDA"/>
    <w:rsid w:val="002C7222"/>
    <w:rsid w:val="002E04F1"/>
    <w:rsid w:val="002E25ED"/>
    <w:rsid w:val="002E69FF"/>
    <w:rsid w:val="002F76B0"/>
    <w:rsid w:val="00306E69"/>
    <w:rsid w:val="00317D36"/>
    <w:rsid w:val="00355FB5"/>
    <w:rsid w:val="00387DF5"/>
    <w:rsid w:val="0039007E"/>
    <w:rsid w:val="003A3CDA"/>
    <w:rsid w:val="003B66C4"/>
    <w:rsid w:val="003C6EAD"/>
    <w:rsid w:val="003D6046"/>
    <w:rsid w:val="003E0630"/>
    <w:rsid w:val="003E16EC"/>
    <w:rsid w:val="003E54E1"/>
    <w:rsid w:val="003F39C5"/>
    <w:rsid w:val="003F54A3"/>
    <w:rsid w:val="003F77B7"/>
    <w:rsid w:val="003F7A38"/>
    <w:rsid w:val="0040225D"/>
    <w:rsid w:val="0040265F"/>
    <w:rsid w:val="0040635D"/>
    <w:rsid w:val="00415812"/>
    <w:rsid w:val="00456E6E"/>
    <w:rsid w:val="00457D02"/>
    <w:rsid w:val="00462400"/>
    <w:rsid w:val="00465F62"/>
    <w:rsid w:val="004678F7"/>
    <w:rsid w:val="004727F9"/>
    <w:rsid w:val="00474302"/>
    <w:rsid w:val="00476177"/>
    <w:rsid w:val="00480B65"/>
    <w:rsid w:val="004914A4"/>
    <w:rsid w:val="004B3F80"/>
    <w:rsid w:val="004B4ECB"/>
    <w:rsid w:val="004D30D8"/>
    <w:rsid w:val="004D32E7"/>
    <w:rsid w:val="004E0B03"/>
    <w:rsid w:val="004E1A4D"/>
    <w:rsid w:val="004E54CE"/>
    <w:rsid w:val="004F0781"/>
    <w:rsid w:val="004F4675"/>
    <w:rsid w:val="004F5151"/>
    <w:rsid w:val="004F7ED5"/>
    <w:rsid w:val="00517771"/>
    <w:rsid w:val="0054352B"/>
    <w:rsid w:val="00547CE4"/>
    <w:rsid w:val="0055280A"/>
    <w:rsid w:val="00556170"/>
    <w:rsid w:val="005575EA"/>
    <w:rsid w:val="005624BB"/>
    <w:rsid w:val="005734B6"/>
    <w:rsid w:val="00590DA9"/>
    <w:rsid w:val="005A594C"/>
    <w:rsid w:val="005C4BF0"/>
    <w:rsid w:val="005D017B"/>
    <w:rsid w:val="005D4299"/>
    <w:rsid w:val="005E4BA4"/>
    <w:rsid w:val="005F230F"/>
    <w:rsid w:val="005F5CFA"/>
    <w:rsid w:val="006033CA"/>
    <w:rsid w:val="0060777C"/>
    <w:rsid w:val="00613208"/>
    <w:rsid w:val="00615B06"/>
    <w:rsid w:val="00621611"/>
    <w:rsid w:val="00630A5F"/>
    <w:rsid w:val="0063330A"/>
    <w:rsid w:val="00642D56"/>
    <w:rsid w:val="0064691F"/>
    <w:rsid w:val="00672453"/>
    <w:rsid w:val="0067384A"/>
    <w:rsid w:val="00685FE0"/>
    <w:rsid w:val="00693EAA"/>
    <w:rsid w:val="0069407B"/>
    <w:rsid w:val="00694585"/>
    <w:rsid w:val="006952BA"/>
    <w:rsid w:val="00695DE3"/>
    <w:rsid w:val="006A4B27"/>
    <w:rsid w:val="006A7A45"/>
    <w:rsid w:val="006B238A"/>
    <w:rsid w:val="006B3E56"/>
    <w:rsid w:val="006D2713"/>
    <w:rsid w:val="006D3120"/>
    <w:rsid w:val="006D4381"/>
    <w:rsid w:val="006D5A09"/>
    <w:rsid w:val="006D64BB"/>
    <w:rsid w:val="006E2A54"/>
    <w:rsid w:val="006E385C"/>
    <w:rsid w:val="006F7248"/>
    <w:rsid w:val="00705634"/>
    <w:rsid w:val="007118C4"/>
    <w:rsid w:val="007270DA"/>
    <w:rsid w:val="00736395"/>
    <w:rsid w:val="007424E7"/>
    <w:rsid w:val="00743188"/>
    <w:rsid w:val="0074539B"/>
    <w:rsid w:val="00746640"/>
    <w:rsid w:val="007504D3"/>
    <w:rsid w:val="00755E9D"/>
    <w:rsid w:val="007613D7"/>
    <w:rsid w:val="00764D72"/>
    <w:rsid w:val="00775180"/>
    <w:rsid w:val="00776A13"/>
    <w:rsid w:val="00782980"/>
    <w:rsid w:val="00790705"/>
    <w:rsid w:val="007916D1"/>
    <w:rsid w:val="007A10F1"/>
    <w:rsid w:val="007B6F6E"/>
    <w:rsid w:val="007B7E7E"/>
    <w:rsid w:val="007C5BE8"/>
    <w:rsid w:val="007F6887"/>
    <w:rsid w:val="007F74CC"/>
    <w:rsid w:val="0080438A"/>
    <w:rsid w:val="00806F36"/>
    <w:rsid w:val="00806FC0"/>
    <w:rsid w:val="0082196C"/>
    <w:rsid w:val="008242B4"/>
    <w:rsid w:val="00830098"/>
    <w:rsid w:val="0083775B"/>
    <w:rsid w:val="008447F0"/>
    <w:rsid w:val="0084505F"/>
    <w:rsid w:val="00853A34"/>
    <w:rsid w:val="00855C2D"/>
    <w:rsid w:val="0086736B"/>
    <w:rsid w:val="008678AE"/>
    <w:rsid w:val="00876249"/>
    <w:rsid w:val="00880B28"/>
    <w:rsid w:val="008819B0"/>
    <w:rsid w:val="008A107A"/>
    <w:rsid w:val="008A36D7"/>
    <w:rsid w:val="008B7590"/>
    <w:rsid w:val="008C13E0"/>
    <w:rsid w:val="008F1A0B"/>
    <w:rsid w:val="009131C3"/>
    <w:rsid w:val="00915326"/>
    <w:rsid w:val="0092300D"/>
    <w:rsid w:val="00930534"/>
    <w:rsid w:val="00943D11"/>
    <w:rsid w:val="0094684B"/>
    <w:rsid w:val="009516DC"/>
    <w:rsid w:val="00984EE0"/>
    <w:rsid w:val="00986A77"/>
    <w:rsid w:val="00993F2B"/>
    <w:rsid w:val="009A1A43"/>
    <w:rsid w:val="009A2574"/>
    <w:rsid w:val="009A2CAD"/>
    <w:rsid w:val="009C07D3"/>
    <w:rsid w:val="009C1C2D"/>
    <w:rsid w:val="009D06B1"/>
    <w:rsid w:val="009D101D"/>
    <w:rsid w:val="009D3111"/>
    <w:rsid w:val="009E05C8"/>
    <w:rsid w:val="009F3CF3"/>
    <w:rsid w:val="009F7252"/>
    <w:rsid w:val="00A009DB"/>
    <w:rsid w:val="00A0335A"/>
    <w:rsid w:val="00A052EC"/>
    <w:rsid w:val="00A13A31"/>
    <w:rsid w:val="00A144F5"/>
    <w:rsid w:val="00A23AA6"/>
    <w:rsid w:val="00A50FB2"/>
    <w:rsid w:val="00A56B94"/>
    <w:rsid w:val="00A7244F"/>
    <w:rsid w:val="00A85429"/>
    <w:rsid w:val="00A91765"/>
    <w:rsid w:val="00A9294C"/>
    <w:rsid w:val="00AA0AB2"/>
    <w:rsid w:val="00AA6E8B"/>
    <w:rsid w:val="00AB1F0E"/>
    <w:rsid w:val="00AB3158"/>
    <w:rsid w:val="00AB3FFD"/>
    <w:rsid w:val="00AB5615"/>
    <w:rsid w:val="00AC32E5"/>
    <w:rsid w:val="00AC5EAF"/>
    <w:rsid w:val="00AE6198"/>
    <w:rsid w:val="00AE676F"/>
    <w:rsid w:val="00AF6F06"/>
    <w:rsid w:val="00B06403"/>
    <w:rsid w:val="00B06845"/>
    <w:rsid w:val="00B0712F"/>
    <w:rsid w:val="00B07BFE"/>
    <w:rsid w:val="00B31FE2"/>
    <w:rsid w:val="00B349E8"/>
    <w:rsid w:val="00B5258B"/>
    <w:rsid w:val="00B61135"/>
    <w:rsid w:val="00B752A5"/>
    <w:rsid w:val="00B83963"/>
    <w:rsid w:val="00BA15D9"/>
    <w:rsid w:val="00BA1DBC"/>
    <w:rsid w:val="00BA361B"/>
    <w:rsid w:val="00BB26FB"/>
    <w:rsid w:val="00BC14BE"/>
    <w:rsid w:val="00BD7861"/>
    <w:rsid w:val="00BE1C35"/>
    <w:rsid w:val="00BE6CE2"/>
    <w:rsid w:val="00BF3318"/>
    <w:rsid w:val="00BF708D"/>
    <w:rsid w:val="00C0225D"/>
    <w:rsid w:val="00C04143"/>
    <w:rsid w:val="00C10974"/>
    <w:rsid w:val="00C155C4"/>
    <w:rsid w:val="00C24C80"/>
    <w:rsid w:val="00C365D3"/>
    <w:rsid w:val="00C40A6D"/>
    <w:rsid w:val="00C40F69"/>
    <w:rsid w:val="00C47B16"/>
    <w:rsid w:val="00C53268"/>
    <w:rsid w:val="00C561C6"/>
    <w:rsid w:val="00C56C93"/>
    <w:rsid w:val="00C66A4D"/>
    <w:rsid w:val="00C94E8D"/>
    <w:rsid w:val="00CA3EE3"/>
    <w:rsid w:val="00CD7E47"/>
    <w:rsid w:val="00CE31F3"/>
    <w:rsid w:val="00CE47F4"/>
    <w:rsid w:val="00D049CF"/>
    <w:rsid w:val="00D12B2A"/>
    <w:rsid w:val="00D37C0B"/>
    <w:rsid w:val="00D4067A"/>
    <w:rsid w:val="00D43AB8"/>
    <w:rsid w:val="00D4424C"/>
    <w:rsid w:val="00D4705A"/>
    <w:rsid w:val="00D52F24"/>
    <w:rsid w:val="00D56D20"/>
    <w:rsid w:val="00D62D25"/>
    <w:rsid w:val="00D67A9D"/>
    <w:rsid w:val="00D72677"/>
    <w:rsid w:val="00D74CF5"/>
    <w:rsid w:val="00D877E1"/>
    <w:rsid w:val="00D932D4"/>
    <w:rsid w:val="00D94B85"/>
    <w:rsid w:val="00DB39A2"/>
    <w:rsid w:val="00DB6B68"/>
    <w:rsid w:val="00DD070E"/>
    <w:rsid w:val="00DD1BEC"/>
    <w:rsid w:val="00DE26D4"/>
    <w:rsid w:val="00DE3CDD"/>
    <w:rsid w:val="00DE60F9"/>
    <w:rsid w:val="00DF06A7"/>
    <w:rsid w:val="00E21A25"/>
    <w:rsid w:val="00E24ABA"/>
    <w:rsid w:val="00E27028"/>
    <w:rsid w:val="00E449C6"/>
    <w:rsid w:val="00E5375A"/>
    <w:rsid w:val="00E544EA"/>
    <w:rsid w:val="00E619DB"/>
    <w:rsid w:val="00E92BCB"/>
    <w:rsid w:val="00EA2EB7"/>
    <w:rsid w:val="00EA50AD"/>
    <w:rsid w:val="00EC33AC"/>
    <w:rsid w:val="00EC470D"/>
    <w:rsid w:val="00ED6261"/>
    <w:rsid w:val="00ED7AAC"/>
    <w:rsid w:val="00EE0237"/>
    <w:rsid w:val="00EF008D"/>
    <w:rsid w:val="00EF1590"/>
    <w:rsid w:val="00EF15E7"/>
    <w:rsid w:val="00F0108F"/>
    <w:rsid w:val="00F25B95"/>
    <w:rsid w:val="00F31A8E"/>
    <w:rsid w:val="00F41A9A"/>
    <w:rsid w:val="00F57B6F"/>
    <w:rsid w:val="00F71BF2"/>
    <w:rsid w:val="00F757D0"/>
    <w:rsid w:val="00F90AD6"/>
    <w:rsid w:val="00F91992"/>
    <w:rsid w:val="00F95B22"/>
    <w:rsid w:val="00FA0D40"/>
    <w:rsid w:val="00FA4ADA"/>
    <w:rsid w:val="00FB6A82"/>
    <w:rsid w:val="00FB7835"/>
    <w:rsid w:val="00FE2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1c639"/>
    </o:shapedefaults>
    <o:shapelayout v:ext="edit">
      <o:idmap v:ext="edit" data="1"/>
    </o:shapelayout>
  </w:shapeDefaults>
  <w:decimalSymbol w:val="."/>
  <w:listSeparator w:val=";"/>
  <w14:docId w14:val="497FD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43"/>
    <w:pPr>
      <w:spacing w:after="280" w:line="300" w:lineRule="exact"/>
      <w:jc w:val="both"/>
    </w:pPr>
    <w:rPr>
      <w:rFonts w:ascii="Arial" w:eastAsia="Times New Roman" w:hAnsi="Arial" w:cs="Times New Roman"/>
      <w:color w:val="595959" w:themeColor="text1" w:themeTint="A6"/>
      <w:sz w:val="22"/>
      <w:szCs w:val="22"/>
      <w:lang w:eastAsia="de-DE"/>
    </w:rPr>
  </w:style>
  <w:style w:type="paragraph" w:styleId="Heading1">
    <w:name w:val="heading 1"/>
    <w:aliases w:val="Headline1 - Thema"/>
    <w:next w:val="Normal"/>
    <w:link w:val="Heading1Char"/>
    <w:qFormat/>
    <w:rsid w:val="00755E9D"/>
    <w:pPr>
      <w:keepNext/>
      <w:numPr>
        <w:numId w:val="1"/>
      </w:numPr>
      <w:spacing w:before="480" w:after="120"/>
      <w:outlineLvl w:val="0"/>
    </w:pPr>
    <w:rPr>
      <w:rFonts w:ascii="Arial" w:eastAsia="Times" w:hAnsi="Arial" w:cs="Times New Roman"/>
      <w:b/>
      <w:bCs/>
      <w:noProof/>
      <w:sz w:val="32"/>
      <w:szCs w:val="32"/>
    </w:rPr>
  </w:style>
  <w:style w:type="paragraph" w:styleId="Heading2">
    <w:name w:val="heading 2"/>
    <w:aliases w:val="Heading 4 - Subartikel"/>
    <w:basedOn w:val="Normal"/>
    <w:next w:val="Normal"/>
    <w:link w:val="Heading2Char"/>
    <w:qFormat/>
    <w:rsid w:val="00755E9D"/>
    <w:pPr>
      <w:keepNext/>
      <w:numPr>
        <w:ilvl w:val="3"/>
        <w:numId w:val="1"/>
      </w:numPr>
      <w:spacing w:before="480" w:after="120" w:line="240" w:lineRule="exact"/>
      <w:outlineLvl w:val="1"/>
    </w:pPr>
    <w:rPr>
      <w:rFonts w:eastAsia="Times"/>
      <w:b/>
      <w:bCs/>
      <w:noProof/>
      <w:color w:val="000000" w:themeColor="text1"/>
      <w:sz w:val="20"/>
      <w:szCs w:val="20"/>
    </w:rPr>
  </w:style>
  <w:style w:type="paragraph" w:styleId="Heading3">
    <w:name w:val="heading 3"/>
    <w:aliases w:val="Heading 3 - Unterartikel"/>
    <w:next w:val="Normal"/>
    <w:link w:val="Heading3Char"/>
    <w:qFormat/>
    <w:rsid w:val="00755E9D"/>
    <w:pPr>
      <w:keepNext/>
      <w:numPr>
        <w:ilvl w:val="2"/>
        <w:numId w:val="1"/>
      </w:numPr>
      <w:spacing w:before="480" w:after="120" w:line="320" w:lineRule="exact"/>
      <w:ind w:right="992"/>
      <w:outlineLvl w:val="2"/>
    </w:pPr>
    <w:rPr>
      <w:rFonts w:ascii="Arial" w:eastAsia="Times" w:hAnsi="Arial" w:cs="Times New Roman"/>
      <w:b/>
      <w:bCs/>
      <w:noProof/>
      <w:color w:val="000000" w:themeColor="text1"/>
    </w:rPr>
  </w:style>
  <w:style w:type="paragraph" w:styleId="Heading6">
    <w:name w:val="heading 6"/>
    <w:basedOn w:val="Normal"/>
    <w:next w:val="Normal"/>
    <w:link w:val="Heading6Char"/>
    <w:rsid w:val="000753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line1 - Thema Char"/>
    <w:basedOn w:val="DefaultParagraphFont"/>
    <w:link w:val="Heading1"/>
    <w:rsid w:val="00755E9D"/>
    <w:rPr>
      <w:rFonts w:ascii="Arial" w:eastAsia="Times" w:hAnsi="Arial" w:cs="Times New Roman"/>
      <w:b/>
      <w:bCs/>
      <w:noProof/>
      <w:sz w:val="32"/>
      <w:szCs w:val="32"/>
    </w:rPr>
  </w:style>
  <w:style w:type="character" w:customStyle="1" w:styleId="Heading3Char">
    <w:name w:val="Heading 3 Char"/>
    <w:aliases w:val="Heading 3 - Unterartikel Char"/>
    <w:basedOn w:val="DefaultParagraphFont"/>
    <w:link w:val="Heading3"/>
    <w:rsid w:val="00755E9D"/>
    <w:rPr>
      <w:rFonts w:ascii="Arial" w:eastAsia="Times" w:hAnsi="Arial" w:cs="Times New Roman"/>
      <w:b/>
      <w:bCs/>
      <w:noProof/>
      <w:color w:val="000000" w:themeColor="text1"/>
    </w:rPr>
  </w:style>
  <w:style w:type="character" w:customStyle="1" w:styleId="Heading2Char">
    <w:name w:val="Heading 2 Char"/>
    <w:aliases w:val="Heading 4 - Subartikel Char"/>
    <w:basedOn w:val="DefaultParagraphFont"/>
    <w:link w:val="Heading2"/>
    <w:rsid w:val="00755E9D"/>
    <w:rPr>
      <w:rFonts w:ascii="Arial" w:eastAsia="Times" w:hAnsi="Arial" w:cs="Times New Roman"/>
      <w:b/>
      <w:bCs/>
      <w:noProof/>
      <w:color w:val="000000" w:themeColor="text1"/>
      <w:sz w:val="20"/>
      <w:szCs w:val="20"/>
      <w:lang w:eastAsia="de-DE"/>
    </w:rPr>
  </w:style>
  <w:style w:type="table" w:styleId="TableGrid">
    <w:name w:val="Table Grid"/>
    <w:basedOn w:val="TableNormal"/>
    <w:uiPriority w:val="59"/>
    <w:rsid w:val="005C4BF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-AufzhlungPunkt02">
    <w:name w:val="C-Aufzählung_Punkt_02"/>
    <w:basedOn w:val="Normal"/>
    <w:autoRedefine/>
    <w:qFormat/>
    <w:rsid w:val="007504D3"/>
    <w:pPr>
      <w:numPr>
        <w:numId w:val="2"/>
      </w:numPr>
      <w:spacing w:after="120" w:line="240" w:lineRule="exact"/>
    </w:pPr>
    <w:rPr>
      <w:kern w:val="8"/>
      <w:lang w:val="en-GB"/>
    </w:rPr>
  </w:style>
  <w:style w:type="paragraph" w:customStyle="1" w:styleId="B-Headline02">
    <w:name w:val="B-Headline_02"/>
    <w:autoRedefine/>
    <w:qFormat/>
    <w:rsid w:val="00C561C6"/>
    <w:pPr>
      <w:spacing w:after="360"/>
      <w:contextualSpacing/>
    </w:pPr>
    <w:rPr>
      <w:rFonts w:ascii="Arial" w:eastAsia="MS Mincho" w:hAnsi="Arial" w:cs="Times New Roman"/>
      <w:bCs/>
      <w:color w:val="A1C639"/>
      <w:lang w:val="lv-LV" w:eastAsia="de-DE"/>
    </w:rPr>
  </w:style>
  <w:style w:type="paragraph" w:customStyle="1" w:styleId="B-Leadtext01">
    <w:name w:val="B-Lead_text_01"/>
    <w:next w:val="B-Headline02"/>
    <w:autoRedefine/>
    <w:qFormat/>
    <w:rsid w:val="002A1AB4"/>
    <w:pPr>
      <w:numPr>
        <w:numId w:val="7"/>
      </w:numPr>
      <w:tabs>
        <w:tab w:val="left" w:pos="851"/>
      </w:tabs>
      <w:spacing w:after="300"/>
      <w:contextualSpacing/>
    </w:pPr>
    <w:rPr>
      <w:rFonts w:ascii="Arial" w:eastAsia="MS Mincho" w:hAnsi="Arial" w:cs="Times New Roman"/>
      <w:color w:val="87C4D9"/>
      <w:sz w:val="26"/>
      <w:szCs w:val="26"/>
      <w:lang w:val="lv-LV" w:eastAsia="de-DE"/>
    </w:rPr>
  </w:style>
  <w:style w:type="paragraph" w:customStyle="1" w:styleId="B-Headline01">
    <w:name w:val="B-Headline_01"/>
    <w:next w:val="B-Leadtext01"/>
    <w:autoRedefine/>
    <w:qFormat/>
    <w:rsid w:val="00E27028"/>
    <w:pPr>
      <w:spacing w:after="360"/>
      <w:contextualSpacing/>
    </w:pPr>
    <w:rPr>
      <w:rFonts w:ascii="Arial" w:eastAsia="MS Mincho" w:hAnsi="Arial" w:cs="Times New Roman"/>
      <w:b/>
      <w:bCs/>
      <w:color w:val="00708F"/>
      <w:sz w:val="44"/>
      <w:szCs w:val="44"/>
      <w:lang w:eastAsia="de-DE"/>
    </w:rPr>
  </w:style>
  <w:style w:type="paragraph" w:customStyle="1" w:styleId="D-TabellenText-01">
    <w:name w:val="D-Tabellen_Text-01"/>
    <w:autoRedefine/>
    <w:rsid w:val="008F1A0B"/>
    <w:pPr>
      <w:spacing w:before="120" w:after="120" w:line="240" w:lineRule="exact"/>
      <w:jc w:val="both"/>
    </w:pPr>
    <w:rPr>
      <w:rFonts w:ascii="Arial" w:eastAsia="Times New Roman" w:hAnsi="Arial" w:cs="Times New Roman"/>
      <w:snapToGrid w:val="0"/>
      <w:color w:val="00708F"/>
      <w:kern w:val="8"/>
      <w:sz w:val="18"/>
      <w:szCs w:val="18"/>
      <w:lang w:val="en-GB"/>
    </w:rPr>
  </w:style>
  <w:style w:type="paragraph" w:customStyle="1" w:styleId="A-Cover-ReportTemplate">
    <w:name w:val="A-Cover-Report Template"/>
    <w:next w:val="A-Cover-Subtitle"/>
    <w:autoRedefine/>
    <w:qFormat/>
    <w:rsid w:val="000D604D"/>
    <w:pPr>
      <w:spacing w:before="2880" w:after="360"/>
      <w:contextualSpacing/>
      <w:outlineLvl w:val="0"/>
    </w:pPr>
    <w:rPr>
      <w:rFonts w:ascii="Arial" w:eastAsia="MS Mincho" w:hAnsi="Arial" w:cs="Times New Roman"/>
      <w:b/>
      <w:bCs/>
      <w:color w:val="00708F"/>
      <w:sz w:val="56"/>
      <w:szCs w:val="72"/>
      <w:lang w:eastAsia="de-DE"/>
    </w:rPr>
  </w:style>
  <w:style w:type="paragraph" w:customStyle="1" w:styleId="A-Cover-Subtitle">
    <w:name w:val="A-Cover - Subtitle"/>
    <w:autoRedefine/>
    <w:qFormat/>
    <w:rsid w:val="005D017B"/>
    <w:pPr>
      <w:spacing w:after="360" w:line="400" w:lineRule="exact"/>
    </w:pPr>
    <w:rPr>
      <w:rFonts w:ascii="Arial" w:eastAsia="MS Mincho" w:hAnsi="Arial" w:cs="Times New Roman"/>
      <w:color w:val="87C4D9"/>
      <w:sz w:val="32"/>
      <w:szCs w:val="40"/>
      <w:lang w:eastAsia="de-DE"/>
    </w:rPr>
  </w:style>
  <w:style w:type="paragraph" w:customStyle="1" w:styleId="A-Cover-OrgDate">
    <w:name w:val="A-Cover - Org+Date"/>
    <w:autoRedefine/>
    <w:qFormat/>
    <w:rsid w:val="007504D3"/>
    <w:pPr>
      <w:spacing w:after="120"/>
      <w:contextualSpacing/>
      <w:jc w:val="both"/>
    </w:pPr>
    <w:rPr>
      <w:rFonts w:ascii="Arial" w:eastAsia="MS Mincho" w:hAnsi="Arial" w:cs="Times New Roman"/>
      <w:b/>
      <w:color w:val="A1C639"/>
      <w:sz w:val="28"/>
      <w:szCs w:val="28"/>
      <w:lang w:val="en-US" w:eastAsia="de-DE"/>
    </w:rPr>
  </w:style>
  <w:style w:type="paragraph" w:customStyle="1" w:styleId="A-Footer-Title">
    <w:name w:val="A-Footer-Title"/>
    <w:autoRedefine/>
    <w:qFormat/>
    <w:rsid w:val="002E69FF"/>
    <w:pPr>
      <w:spacing w:after="120"/>
    </w:pPr>
    <w:rPr>
      <w:rFonts w:ascii="Arial" w:eastAsia="Times New Roman" w:hAnsi="Arial" w:cs="Times New Roman"/>
      <w:color w:val="1F497D" w:themeColor="text2"/>
      <w:sz w:val="20"/>
      <w:szCs w:val="22"/>
      <w:lang w:val="en-US" w:eastAsia="de-DE"/>
    </w:rPr>
  </w:style>
  <w:style w:type="paragraph" w:customStyle="1" w:styleId="C-AufzManahmen03">
    <w:name w:val="C-Aufz_Maßnahmen_03"/>
    <w:basedOn w:val="Normal"/>
    <w:autoRedefine/>
    <w:qFormat/>
    <w:rsid w:val="005C4BF0"/>
    <w:pPr>
      <w:numPr>
        <w:numId w:val="4"/>
      </w:numPr>
      <w:tabs>
        <w:tab w:val="clear" w:pos="284"/>
        <w:tab w:val="num" w:pos="426"/>
      </w:tabs>
      <w:spacing w:after="120" w:line="240" w:lineRule="exact"/>
    </w:pPr>
    <w:rPr>
      <w:rFonts w:eastAsia="SimSun"/>
      <w:lang w:eastAsia="zh-CN"/>
    </w:rPr>
  </w:style>
  <w:style w:type="paragraph" w:customStyle="1" w:styleId="C-AufzhlungNummer01">
    <w:name w:val="C-Aufzählung_Nummer_01"/>
    <w:autoRedefine/>
    <w:qFormat/>
    <w:rsid w:val="00F57B6F"/>
    <w:pPr>
      <w:numPr>
        <w:numId w:val="3"/>
      </w:numPr>
      <w:spacing w:after="120" w:line="240" w:lineRule="exact"/>
    </w:pPr>
    <w:rPr>
      <w:rFonts w:ascii="Arial" w:eastAsia="Times New Roman" w:hAnsi="Arial" w:cs="Times New Roman"/>
      <w:noProof/>
      <w:color w:val="595959" w:themeColor="text1" w:themeTint="A6"/>
      <w:sz w:val="22"/>
      <w:szCs w:val="22"/>
      <w:lang w:eastAsia="de-DE"/>
    </w:rPr>
  </w:style>
  <w:style w:type="paragraph" w:customStyle="1" w:styleId="D-AufzTabelle-02">
    <w:name w:val="D-Aufz_Tabelle-02"/>
    <w:basedOn w:val="Normal"/>
    <w:autoRedefine/>
    <w:qFormat/>
    <w:rsid w:val="003F7A38"/>
    <w:pPr>
      <w:numPr>
        <w:numId w:val="5"/>
      </w:numPr>
      <w:spacing w:after="120" w:line="240" w:lineRule="exact"/>
    </w:pPr>
    <w:rPr>
      <w:kern w:val="8"/>
      <w:sz w:val="18"/>
      <w:szCs w:val="20"/>
      <w:lang w:val="en-GB"/>
    </w:rPr>
  </w:style>
  <w:style w:type="paragraph" w:customStyle="1" w:styleId="D-TabellenHeadings-03">
    <w:name w:val="D-Tabellen_Headings-03"/>
    <w:basedOn w:val="D-TabellenText-01"/>
    <w:autoRedefine/>
    <w:qFormat/>
    <w:rsid w:val="00AE6198"/>
    <w:pPr>
      <w:spacing w:before="0"/>
    </w:pPr>
  </w:style>
  <w:style w:type="paragraph" w:styleId="Header">
    <w:name w:val="header"/>
    <w:basedOn w:val="Normal"/>
    <w:link w:val="HeaderChar"/>
    <w:uiPriority w:val="99"/>
    <w:unhideWhenUsed/>
    <w:rsid w:val="005C4BF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4BF0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5C4B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BF0"/>
    <w:rPr>
      <w:rFonts w:ascii="Arial" w:eastAsia="Times New Roman" w:hAnsi="Arial" w:cs="Times New Roman"/>
      <w:color w:val="4C4C4C"/>
      <w:sz w:val="22"/>
      <w:szCs w:val="22"/>
      <w:lang w:eastAsia="de-DE"/>
    </w:rPr>
  </w:style>
  <w:style w:type="paragraph" w:styleId="DocumentMap">
    <w:name w:val="Document Map"/>
    <w:basedOn w:val="Normal"/>
    <w:link w:val="DocumentMapChar"/>
    <w:rsid w:val="005C4BF0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5C4BF0"/>
    <w:rPr>
      <w:rFonts w:ascii="Lucida Grande" w:eastAsia="Times New Roman" w:hAnsi="Lucida Grande" w:cs="Times New Roman"/>
      <w:color w:val="4C4C4C"/>
      <w:lang w:eastAsia="de-DE"/>
    </w:rPr>
  </w:style>
  <w:style w:type="paragraph" w:customStyle="1" w:styleId="C-AufzIcon04">
    <w:name w:val="C-Aufz_Icon_04"/>
    <w:basedOn w:val="Normal"/>
    <w:autoRedefine/>
    <w:qFormat/>
    <w:rsid w:val="007916D1"/>
  </w:style>
  <w:style w:type="paragraph" w:customStyle="1" w:styleId="Aufzbulletpoint04">
    <w:name w:val="Aufz_bulletpoint_04"/>
    <w:autoRedefine/>
    <w:rsid w:val="001C28CA"/>
    <w:pPr>
      <w:numPr>
        <w:numId w:val="6"/>
      </w:numPr>
      <w:spacing w:after="120" w:line="240" w:lineRule="exact"/>
    </w:pPr>
    <w:rPr>
      <w:rFonts w:ascii="Arial" w:eastAsia="Times New Roman" w:hAnsi="Arial" w:cs="Times New Roman"/>
      <w:color w:val="595959" w:themeColor="text1" w:themeTint="A6"/>
      <w:sz w:val="22"/>
      <w:szCs w:val="22"/>
      <w:lang w:eastAsia="de-DE"/>
    </w:rPr>
  </w:style>
  <w:style w:type="paragraph" w:styleId="BalloonText">
    <w:name w:val="Balloon Text"/>
    <w:basedOn w:val="Normal"/>
    <w:link w:val="BalloonTextChar"/>
    <w:rsid w:val="0056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4BB"/>
    <w:rPr>
      <w:rFonts w:ascii="Tahoma" w:eastAsia="Times New Roman" w:hAnsi="Tahoma" w:cs="Tahoma"/>
      <w:color w:val="9C9C9C"/>
      <w:sz w:val="16"/>
      <w:szCs w:val="16"/>
      <w:lang w:eastAsia="de-DE"/>
    </w:rPr>
  </w:style>
  <w:style w:type="character" w:styleId="Hyperlink">
    <w:name w:val="Hyperlink"/>
    <w:basedOn w:val="DefaultParagraphFont"/>
    <w:rsid w:val="00F57B6F"/>
    <w:rPr>
      <w:color w:val="9BBB59" w:themeColor="accent3"/>
      <w:u w:val="single"/>
    </w:rPr>
  </w:style>
  <w:style w:type="paragraph" w:customStyle="1" w:styleId="HeaderDocumentTitle">
    <w:name w:val="Header Document Title"/>
    <w:next w:val="Normal"/>
    <w:autoRedefine/>
    <w:qFormat/>
    <w:rsid w:val="00D62D25"/>
    <w:rPr>
      <w:rFonts w:ascii="Lucida Sans" w:eastAsia="MS Mincho" w:hAnsi="Lucida Sans" w:cs="Times New Roman"/>
      <w:b/>
      <w:bCs/>
      <w:color w:val="00549D"/>
      <w:sz w:val="18"/>
      <w:szCs w:val="72"/>
      <w:lang w:eastAsia="de-DE"/>
    </w:rPr>
  </w:style>
  <w:style w:type="character" w:styleId="CommentReference">
    <w:name w:val="annotation reference"/>
    <w:basedOn w:val="DefaultParagraphFont"/>
    <w:rsid w:val="008300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0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0098"/>
    <w:rPr>
      <w:rFonts w:ascii="Arial" w:eastAsia="Times New Roman" w:hAnsi="Arial" w:cs="Times New Roman"/>
      <w:color w:val="9C9C9C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830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0098"/>
    <w:rPr>
      <w:rFonts w:ascii="Arial" w:eastAsia="Times New Roman" w:hAnsi="Arial" w:cs="Times New Roman"/>
      <w:b/>
      <w:bCs/>
      <w:color w:val="9C9C9C"/>
      <w:sz w:val="20"/>
      <w:szCs w:val="20"/>
      <w:lang w:eastAsia="de-DE"/>
    </w:rPr>
  </w:style>
  <w:style w:type="table" w:styleId="ColorfulGrid-Accent3">
    <w:name w:val="Colorful Grid Accent 3"/>
    <w:basedOn w:val="TableNormal"/>
    <w:rsid w:val="008300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bodytext">
    <w:name w:val="bodytext"/>
    <w:basedOn w:val="Normal"/>
    <w:rsid w:val="00FA0D4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753E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de-DE"/>
    </w:rPr>
  </w:style>
  <w:style w:type="character" w:styleId="Strong">
    <w:name w:val="Strong"/>
    <w:uiPriority w:val="22"/>
    <w:qFormat/>
    <w:rsid w:val="000753EC"/>
    <w:rPr>
      <w:b/>
      <w:bCs/>
    </w:rPr>
  </w:style>
  <w:style w:type="paragraph" w:styleId="NormalWeb">
    <w:name w:val="Normal (Web)"/>
    <w:basedOn w:val="Normal"/>
    <w:uiPriority w:val="99"/>
    <w:unhideWhenUsed/>
    <w:rsid w:val="00556170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E0B03"/>
    <w:pPr>
      <w:spacing w:after="0" w:line="240" w:lineRule="auto"/>
      <w:ind w:left="720"/>
      <w:contextualSpacing/>
      <w:jc w:val="left"/>
    </w:pPr>
    <w:rPr>
      <w:rFonts w:ascii="Times New Roman" w:hAnsi="Times New Roman"/>
      <w:color w:val="auto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9C07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07D3"/>
    <w:rPr>
      <w:rFonts w:ascii="Arial" w:eastAsia="Times New Roman" w:hAnsi="Arial" w:cs="Times New Roman"/>
      <w:color w:val="595959" w:themeColor="text1" w:themeTint="A6"/>
      <w:sz w:val="20"/>
      <w:szCs w:val="20"/>
      <w:lang w:eastAsia="de-DE"/>
    </w:rPr>
  </w:style>
  <w:style w:type="character" w:styleId="FootnoteReference">
    <w:name w:val="footnote reference"/>
    <w:basedOn w:val="DefaultParagraphFont"/>
    <w:semiHidden/>
    <w:unhideWhenUsed/>
    <w:rsid w:val="009C07D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D32E7"/>
    <w:rPr>
      <w:b/>
      <w:bCs/>
      <w:i w:val="0"/>
      <w:iCs w:val="0"/>
    </w:rPr>
  </w:style>
  <w:style w:type="character" w:customStyle="1" w:styleId="st1">
    <w:name w:val="st1"/>
    <w:basedOn w:val="DefaultParagraphFont"/>
    <w:rsid w:val="004D32E7"/>
  </w:style>
  <w:style w:type="paragraph" w:styleId="EndnoteText">
    <w:name w:val="endnote text"/>
    <w:basedOn w:val="Normal"/>
    <w:link w:val="EndnoteTextChar"/>
    <w:semiHidden/>
    <w:unhideWhenUsed/>
    <w:rsid w:val="006F72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F7248"/>
    <w:rPr>
      <w:rFonts w:ascii="Arial" w:eastAsia="Times New Roman" w:hAnsi="Arial" w:cs="Times New Roman"/>
      <w:color w:val="595959" w:themeColor="text1" w:themeTint="A6"/>
      <w:sz w:val="20"/>
      <w:szCs w:val="20"/>
      <w:lang w:eastAsia="de-DE"/>
    </w:rPr>
  </w:style>
  <w:style w:type="character" w:styleId="EndnoteReference">
    <w:name w:val="endnote reference"/>
    <w:basedOn w:val="DefaultParagraphFont"/>
    <w:semiHidden/>
    <w:unhideWhenUsed/>
    <w:rsid w:val="006F7248"/>
    <w:rPr>
      <w:vertAlign w:val="superscript"/>
    </w:rPr>
  </w:style>
  <w:style w:type="paragraph" w:customStyle="1" w:styleId="Default">
    <w:name w:val="Default"/>
    <w:rsid w:val="00474302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PageNumber">
    <w:name w:val="page number"/>
    <w:basedOn w:val="DefaultParagraphFont"/>
    <w:rsid w:val="00646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43"/>
    <w:pPr>
      <w:spacing w:after="280" w:line="300" w:lineRule="exact"/>
      <w:jc w:val="both"/>
    </w:pPr>
    <w:rPr>
      <w:rFonts w:ascii="Arial" w:eastAsia="Times New Roman" w:hAnsi="Arial" w:cs="Times New Roman"/>
      <w:color w:val="595959" w:themeColor="text1" w:themeTint="A6"/>
      <w:sz w:val="22"/>
      <w:szCs w:val="22"/>
      <w:lang w:eastAsia="de-DE"/>
    </w:rPr>
  </w:style>
  <w:style w:type="paragraph" w:styleId="Heading1">
    <w:name w:val="heading 1"/>
    <w:aliases w:val="Headline1 - Thema"/>
    <w:next w:val="Normal"/>
    <w:link w:val="Heading1Char"/>
    <w:qFormat/>
    <w:rsid w:val="00755E9D"/>
    <w:pPr>
      <w:keepNext/>
      <w:numPr>
        <w:numId w:val="1"/>
      </w:numPr>
      <w:spacing w:before="480" w:after="120"/>
      <w:outlineLvl w:val="0"/>
    </w:pPr>
    <w:rPr>
      <w:rFonts w:ascii="Arial" w:eastAsia="Times" w:hAnsi="Arial" w:cs="Times New Roman"/>
      <w:b/>
      <w:bCs/>
      <w:noProof/>
      <w:sz w:val="32"/>
      <w:szCs w:val="32"/>
    </w:rPr>
  </w:style>
  <w:style w:type="paragraph" w:styleId="Heading2">
    <w:name w:val="heading 2"/>
    <w:aliases w:val="Heading 4 - Subartikel"/>
    <w:basedOn w:val="Normal"/>
    <w:next w:val="Normal"/>
    <w:link w:val="Heading2Char"/>
    <w:qFormat/>
    <w:rsid w:val="00755E9D"/>
    <w:pPr>
      <w:keepNext/>
      <w:numPr>
        <w:ilvl w:val="3"/>
        <w:numId w:val="1"/>
      </w:numPr>
      <w:spacing w:before="480" w:after="120" w:line="240" w:lineRule="exact"/>
      <w:outlineLvl w:val="1"/>
    </w:pPr>
    <w:rPr>
      <w:rFonts w:eastAsia="Times"/>
      <w:b/>
      <w:bCs/>
      <w:noProof/>
      <w:color w:val="000000" w:themeColor="text1"/>
      <w:sz w:val="20"/>
      <w:szCs w:val="20"/>
    </w:rPr>
  </w:style>
  <w:style w:type="paragraph" w:styleId="Heading3">
    <w:name w:val="heading 3"/>
    <w:aliases w:val="Heading 3 - Unterartikel"/>
    <w:next w:val="Normal"/>
    <w:link w:val="Heading3Char"/>
    <w:qFormat/>
    <w:rsid w:val="00755E9D"/>
    <w:pPr>
      <w:keepNext/>
      <w:numPr>
        <w:ilvl w:val="2"/>
        <w:numId w:val="1"/>
      </w:numPr>
      <w:spacing w:before="480" w:after="120" w:line="320" w:lineRule="exact"/>
      <w:ind w:right="992"/>
      <w:outlineLvl w:val="2"/>
    </w:pPr>
    <w:rPr>
      <w:rFonts w:ascii="Arial" w:eastAsia="Times" w:hAnsi="Arial" w:cs="Times New Roman"/>
      <w:b/>
      <w:bCs/>
      <w:noProof/>
      <w:color w:val="000000" w:themeColor="text1"/>
    </w:rPr>
  </w:style>
  <w:style w:type="paragraph" w:styleId="Heading6">
    <w:name w:val="heading 6"/>
    <w:basedOn w:val="Normal"/>
    <w:next w:val="Normal"/>
    <w:link w:val="Heading6Char"/>
    <w:rsid w:val="000753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line1 - Thema Char"/>
    <w:basedOn w:val="DefaultParagraphFont"/>
    <w:link w:val="Heading1"/>
    <w:rsid w:val="00755E9D"/>
    <w:rPr>
      <w:rFonts w:ascii="Arial" w:eastAsia="Times" w:hAnsi="Arial" w:cs="Times New Roman"/>
      <w:b/>
      <w:bCs/>
      <w:noProof/>
      <w:sz w:val="32"/>
      <w:szCs w:val="32"/>
    </w:rPr>
  </w:style>
  <w:style w:type="character" w:customStyle="1" w:styleId="Heading3Char">
    <w:name w:val="Heading 3 Char"/>
    <w:aliases w:val="Heading 3 - Unterartikel Char"/>
    <w:basedOn w:val="DefaultParagraphFont"/>
    <w:link w:val="Heading3"/>
    <w:rsid w:val="00755E9D"/>
    <w:rPr>
      <w:rFonts w:ascii="Arial" w:eastAsia="Times" w:hAnsi="Arial" w:cs="Times New Roman"/>
      <w:b/>
      <w:bCs/>
      <w:noProof/>
      <w:color w:val="000000" w:themeColor="text1"/>
    </w:rPr>
  </w:style>
  <w:style w:type="character" w:customStyle="1" w:styleId="Heading2Char">
    <w:name w:val="Heading 2 Char"/>
    <w:aliases w:val="Heading 4 - Subartikel Char"/>
    <w:basedOn w:val="DefaultParagraphFont"/>
    <w:link w:val="Heading2"/>
    <w:rsid w:val="00755E9D"/>
    <w:rPr>
      <w:rFonts w:ascii="Arial" w:eastAsia="Times" w:hAnsi="Arial" w:cs="Times New Roman"/>
      <w:b/>
      <w:bCs/>
      <w:noProof/>
      <w:color w:val="000000" w:themeColor="text1"/>
      <w:sz w:val="20"/>
      <w:szCs w:val="20"/>
      <w:lang w:eastAsia="de-DE"/>
    </w:rPr>
  </w:style>
  <w:style w:type="table" w:styleId="TableGrid">
    <w:name w:val="Table Grid"/>
    <w:basedOn w:val="TableNormal"/>
    <w:uiPriority w:val="59"/>
    <w:rsid w:val="005C4BF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-AufzhlungPunkt02">
    <w:name w:val="C-Aufzählung_Punkt_02"/>
    <w:basedOn w:val="Normal"/>
    <w:autoRedefine/>
    <w:qFormat/>
    <w:rsid w:val="007504D3"/>
    <w:pPr>
      <w:numPr>
        <w:numId w:val="2"/>
      </w:numPr>
      <w:spacing w:after="120" w:line="240" w:lineRule="exact"/>
    </w:pPr>
    <w:rPr>
      <w:kern w:val="8"/>
      <w:lang w:val="en-GB"/>
    </w:rPr>
  </w:style>
  <w:style w:type="paragraph" w:customStyle="1" w:styleId="B-Headline02">
    <w:name w:val="B-Headline_02"/>
    <w:autoRedefine/>
    <w:qFormat/>
    <w:rsid w:val="00C561C6"/>
    <w:pPr>
      <w:spacing w:after="360"/>
      <w:contextualSpacing/>
    </w:pPr>
    <w:rPr>
      <w:rFonts w:ascii="Arial" w:eastAsia="MS Mincho" w:hAnsi="Arial" w:cs="Times New Roman"/>
      <w:bCs/>
      <w:color w:val="A1C639"/>
      <w:lang w:val="lv-LV" w:eastAsia="de-DE"/>
    </w:rPr>
  </w:style>
  <w:style w:type="paragraph" w:customStyle="1" w:styleId="B-Leadtext01">
    <w:name w:val="B-Lead_text_01"/>
    <w:next w:val="B-Headline02"/>
    <w:autoRedefine/>
    <w:qFormat/>
    <w:rsid w:val="002A1AB4"/>
    <w:pPr>
      <w:numPr>
        <w:numId w:val="7"/>
      </w:numPr>
      <w:tabs>
        <w:tab w:val="left" w:pos="851"/>
      </w:tabs>
      <w:spacing w:after="300"/>
      <w:contextualSpacing/>
    </w:pPr>
    <w:rPr>
      <w:rFonts w:ascii="Arial" w:eastAsia="MS Mincho" w:hAnsi="Arial" w:cs="Times New Roman"/>
      <w:color w:val="87C4D9"/>
      <w:sz w:val="26"/>
      <w:szCs w:val="26"/>
      <w:lang w:val="lv-LV" w:eastAsia="de-DE"/>
    </w:rPr>
  </w:style>
  <w:style w:type="paragraph" w:customStyle="1" w:styleId="B-Headline01">
    <w:name w:val="B-Headline_01"/>
    <w:next w:val="B-Leadtext01"/>
    <w:autoRedefine/>
    <w:qFormat/>
    <w:rsid w:val="00E27028"/>
    <w:pPr>
      <w:spacing w:after="360"/>
      <w:contextualSpacing/>
    </w:pPr>
    <w:rPr>
      <w:rFonts w:ascii="Arial" w:eastAsia="MS Mincho" w:hAnsi="Arial" w:cs="Times New Roman"/>
      <w:b/>
      <w:bCs/>
      <w:color w:val="00708F"/>
      <w:sz w:val="44"/>
      <w:szCs w:val="44"/>
      <w:lang w:eastAsia="de-DE"/>
    </w:rPr>
  </w:style>
  <w:style w:type="paragraph" w:customStyle="1" w:styleId="D-TabellenText-01">
    <w:name w:val="D-Tabellen_Text-01"/>
    <w:autoRedefine/>
    <w:rsid w:val="008F1A0B"/>
    <w:pPr>
      <w:spacing w:before="120" w:after="120" w:line="240" w:lineRule="exact"/>
      <w:jc w:val="both"/>
    </w:pPr>
    <w:rPr>
      <w:rFonts w:ascii="Arial" w:eastAsia="Times New Roman" w:hAnsi="Arial" w:cs="Times New Roman"/>
      <w:snapToGrid w:val="0"/>
      <w:color w:val="00708F"/>
      <w:kern w:val="8"/>
      <w:sz w:val="18"/>
      <w:szCs w:val="18"/>
      <w:lang w:val="en-GB"/>
    </w:rPr>
  </w:style>
  <w:style w:type="paragraph" w:customStyle="1" w:styleId="A-Cover-ReportTemplate">
    <w:name w:val="A-Cover-Report Template"/>
    <w:next w:val="A-Cover-Subtitle"/>
    <w:autoRedefine/>
    <w:qFormat/>
    <w:rsid w:val="000D604D"/>
    <w:pPr>
      <w:spacing w:before="2880" w:after="360"/>
      <w:contextualSpacing/>
      <w:outlineLvl w:val="0"/>
    </w:pPr>
    <w:rPr>
      <w:rFonts w:ascii="Arial" w:eastAsia="MS Mincho" w:hAnsi="Arial" w:cs="Times New Roman"/>
      <w:b/>
      <w:bCs/>
      <w:color w:val="00708F"/>
      <w:sz w:val="56"/>
      <w:szCs w:val="72"/>
      <w:lang w:eastAsia="de-DE"/>
    </w:rPr>
  </w:style>
  <w:style w:type="paragraph" w:customStyle="1" w:styleId="A-Cover-Subtitle">
    <w:name w:val="A-Cover - Subtitle"/>
    <w:autoRedefine/>
    <w:qFormat/>
    <w:rsid w:val="005D017B"/>
    <w:pPr>
      <w:spacing w:after="360" w:line="400" w:lineRule="exact"/>
    </w:pPr>
    <w:rPr>
      <w:rFonts w:ascii="Arial" w:eastAsia="MS Mincho" w:hAnsi="Arial" w:cs="Times New Roman"/>
      <w:color w:val="87C4D9"/>
      <w:sz w:val="32"/>
      <w:szCs w:val="40"/>
      <w:lang w:eastAsia="de-DE"/>
    </w:rPr>
  </w:style>
  <w:style w:type="paragraph" w:customStyle="1" w:styleId="A-Cover-OrgDate">
    <w:name w:val="A-Cover - Org+Date"/>
    <w:autoRedefine/>
    <w:qFormat/>
    <w:rsid w:val="007504D3"/>
    <w:pPr>
      <w:spacing w:after="120"/>
      <w:contextualSpacing/>
      <w:jc w:val="both"/>
    </w:pPr>
    <w:rPr>
      <w:rFonts w:ascii="Arial" w:eastAsia="MS Mincho" w:hAnsi="Arial" w:cs="Times New Roman"/>
      <w:b/>
      <w:color w:val="A1C639"/>
      <w:sz w:val="28"/>
      <w:szCs w:val="28"/>
      <w:lang w:val="en-US" w:eastAsia="de-DE"/>
    </w:rPr>
  </w:style>
  <w:style w:type="paragraph" w:customStyle="1" w:styleId="A-Footer-Title">
    <w:name w:val="A-Footer-Title"/>
    <w:autoRedefine/>
    <w:qFormat/>
    <w:rsid w:val="002E69FF"/>
    <w:pPr>
      <w:spacing w:after="120"/>
    </w:pPr>
    <w:rPr>
      <w:rFonts w:ascii="Arial" w:eastAsia="Times New Roman" w:hAnsi="Arial" w:cs="Times New Roman"/>
      <w:color w:val="1F497D" w:themeColor="text2"/>
      <w:sz w:val="20"/>
      <w:szCs w:val="22"/>
      <w:lang w:val="en-US" w:eastAsia="de-DE"/>
    </w:rPr>
  </w:style>
  <w:style w:type="paragraph" w:customStyle="1" w:styleId="C-AufzManahmen03">
    <w:name w:val="C-Aufz_Maßnahmen_03"/>
    <w:basedOn w:val="Normal"/>
    <w:autoRedefine/>
    <w:qFormat/>
    <w:rsid w:val="005C4BF0"/>
    <w:pPr>
      <w:numPr>
        <w:numId w:val="4"/>
      </w:numPr>
      <w:tabs>
        <w:tab w:val="clear" w:pos="284"/>
        <w:tab w:val="num" w:pos="426"/>
      </w:tabs>
      <w:spacing w:after="120" w:line="240" w:lineRule="exact"/>
    </w:pPr>
    <w:rPr>
      <w:rFonts w:eastAsia="SimSun"/>
      <w:lang w:eastAsia="zh-CN"/>
    </w:rPr>
  </w:style>
  <w:style w:type="paragraph" w:customStyle="1" w:styleId="C-AufzhlungNummer01">
    <w:name w:val="C-Aufzählung_Nummer_01"/>
    <w:autoRedefine/>
    <w:qFormat/>
    <w:rsid w:val="00F57B6F"/>
    <w:pPr>
      <w:numPr>
        <w:numId w:val="3"/>
      </w:numPr>
      <w:spacing w:after="120" w:line="240" w:lineRule="exact"/>
    </w:pPr>
    <w:rPr>
      <w:rFonts w:ascii="Arial" w:eastAsia="Times New Roman" w:hAnsi="Arial" w:cs="Times New Roman"/>
      <w:noProof/>
      <w:color w:val="595959" w:themeColor="text1" w:themeTint="A6"/>
      <w:sz w:val="22"/>
      <w:szCs w:val="22"/>
      <w:lang w:eastAsia="de-DE"/>
    </w:rPr>
  </w:style>
  <w:style w:type="paragraph" w:customStyle="1" w:styleId="D-AufzTabelle-02">
    <w:name w:val="D-Aufz_Tabelle-02"/>
    <w:basedOn w:val="Normal"/>
    <w:autoRedefine/>
    <w:qFormat/>
    <w:rsid w:val="003F7A38"/>
    <w:pPr>
      <w:numPr>
        <w:numId w:val="5"/>
      </w:numPr>
      <w:spacing w:after="120" w:line="240" w:lineRule="exact"/>
    </w:pPr>
    <w:rPr>
      <w:kern w:val="8"/>
      <w:sz w:val="18"/>
      <w:szCs w:val="20"/>
      <w:lang w:val="en-GB"/>
    </w:rPr>
  </w:style>
  <w:style w:type="paragraph" w:customStyle="1" w:styleId="D-TabellenHeadings-03">
    <w:name w:val="D-Tabellen_Headings-03"/>
    <w:basedOn w:val="D-TabellenText-01"/>
    <w:autoRedefine/>
    <w:qFormat/>
    <w:rsid w:val="00AE6198"/>
    <w:pPr>
      <w:spacing w:before="0"/>
    </w:pPr>
  </w:style>
  <w:style w:type="paragraph" w:styleId="Header">
    <w:name w:val="header"/>
    <w:basedOn w:val="Normal"/>
    <w:link w:val="HeaderChar"/>
    <w:uiPriority w:val="99"/>
    <w:unhideWhenUsed/>
    <w:rsid w:val="005C4BF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4BF0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5C4B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BF0"/>
    <w:rPr>
      <w:rFonts w:ascii="Arial" w:eastAsia="Times New Roman" w:hAnsi="Arial" w:cs="Times New Roman"/>
      <w:color w:val="4C4C4C"/>
      <w:sz w:val="22"/>
      <w:szCs w:val="22"/>
      <w:lang w:eastAsia="de-DE"/>
    </w:rPr>
  </w:style>
  <w:style w:type="paragraph" w:styleId="DocumentMap">
    <w:name w:val="Document Map"/>
    <w:basedOn w:val="Normal"/>
    <w:link w:val="DocumentMapChar"/>
    <w:rsid w:val="005C4BF0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5C4BF0"/>
    <w:rPr>
      <w:rFonts w:ascii="Lucida Grande" w:eastAsia="Times New Roman" w:hAnsi="Lucida Grande" w:cs="Times New Roman"/>
      <w:color w:val="4C4C4C"/>
      <w:lang w:eastAsia="de-DE"/>
    </w:rPr>
  </w:style>
  <w:style w:type="paragraph" w:customStyle="1" w:styleId="C-AufzIcon04">
    <w:name w:val="C-Aufz_Icon_04"/>
    <w:basedOn w:val="Normal"/>
    <w:autoRedefine/>
    <w:qFormat/>
    <w:rsid w:val="007916D1"/>
  </w:style>
  <w:style w:type="paragraph" w:customStyle="1" w:styleId="Aufzbulletpoint04">
    <w:name w:val="Aufz_bulletpoint_04"/>
    <w:autoRedefine/>
    <w:rsid w:val="001C28CA"/>
    <w:pPr>
      <w:numPr>
        <w:numId w:val="6"/>
      </w:numPr>
      <w:spacing w:after="120" w:line="240" w:lineRule="exact"/>
    </w:pPr>
    <w:rPr>
      <w:rFonts w:ascii="Arial" w:eastAsia="Times New Roman" w:hAnsi="Arial" w:cs="Times New Roman"/>
      <w:color w:val="595959" w:themeColor="text1" w:themeTint="A6"/>
      <w:sz w:val="22"/>
      <w:szCs w:val="22"/>
      <w:lang w:eastAsia="de-DE"/>
    </w:rPr>
  </w:style>
  <w:style w:type="paragraph" w:styleId="BalloonText">
    <w:name w:val="Balloon Text"/>
    <w:basedOn w:val="Normal"/>
    <w:link w:val="BalloonTextChar"/>
    <w:rsid w:val="0056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4BB"/>
    <w:rPr>
      <w:rFonts w:ascii="Tahoma" w:eastAsia="Times New Roman" w:hAnsi="Tahoma" w:cs="Tahoma"/>
      <w:color w:val="9C9C9C"/>
      <w:sz w:val="16"/>
      <w:szCs w:val="16"/>
      <w:lang w:eastAsia="de-DE"/>
    </w:rPr>
  </w:style>
  <w:style w:type="character" w:styleId="Hyperlink">
    <w:name w:val="Hyperlink"/>
    <w:basedOn w:val="DefaultParagraphFont"/>
    <w:rsid w:val="00F57B6F"/>
    <w:rPr>
      <w:color w:val="9BBB59" w:themeColor="accent3"/>
      <w:u w:val="single"/>
    </w:rPr>
  </w:style>
  <w:style w:type="paragraph" w:customStyle="1" w:styleId="HeaderDocumentTitle">
    <w:name w:val="Header Document Title"/>
    <w:next w:val="Normal"/>
    <w:autoRedefine/>
    <w:qFormat/>
    <w:rsid w:val="00D62D25"/>
    <w:rPr>
      <w:rFonts w:ascii="Lucida Sans" w:eastAsia="MS Mincho" w:hAnsi="Lucida Sans" w:cs="Times New Roman"/>
      <w:b/>
      <w:bCs/>
      <w:color w:val="00549D"/>
      <w:sz w:val="18"/>
      <w:szCs w:val="72"/>
      <w:lang w:eastAsia="de-DE"/>
    </w:rPr>
  </w:style>
  <w:style w:type="character" w:styleId="CommentReference">
    <w:name w:val="annotation reference"/>
    <w:basedOn w:val="DefaultParagraphFont"/>
    <w:rsid w:val="008300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0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0098"/>
    <w:rPr>
      <w:rFonts w:ascii="Arial" w:eastAsia="Times New Roman" w:hAnsi="Arial" w:cs="Times New Roman"/>
      <w:color w:val="9C9C9C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830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0098"/>
    <w:rPr>
      <w:rFonts w:ascii="Arial" w:eastAsia="Times New Roman" w:hAnsi="Arial" w:cs="Times New Roman"/>
      <w:b/>
      <w:bCs/>
      <w:color w:val="9C9C9C"/>
      <w:sz w:val="20"/>
      <w:szCs w:val="20"/>
      <w:lang w:eastAsia="de-DE"/>
    </w:rPr>
  </w:style>
  <w:style w:type="table" w:styleId="ColorfulGrid-Accent3">
    <w:name w:val="Colorful Grid Accent 3"/>
    <w:basedOn w:val="TableNormal"/>
    <w:rsid w:val="008300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bodytext">
    <w:name w:val="bodytext"/>
    <w:basedOn w:val="Normal"/>
    <w:rsid w:val="00FA0D4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753E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de-DE"/>
    </w:rPr>
  </w:style>
  <w:style w:type="character" w:styleId="Strong">
    <w:name w:val="Strong"/>
    <w:uiPriority w:val="22"/>
    <w:qFormat/>
    <w:rsid w:val="000753EC"/>
    <w:rPr>
      <w:b/>
      <w:bCs/>
    </w:rPr>
  </w:style>
  <w:style w:type="paragraph" w:styleId="NormalWeb">
    <w:name w:val="Normal (Web)"/>
    <w:basedOn w:val="Normal"/>
    <w:uiPriority w:val="99"/>
    <w:unhideWhenUsed/>
    <w:rsid w:val="00556170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E0B03"/>
    <w:pPr>
      <w:spacing w:after="0" w:line="240" w:lineRule="auto"/>
      <w:ind w:left="720"/>
      <w:contextualSpacing/>
      <w:jc w:val="left"/>
    </w:pPr>
    <w:rPr>
      <w:rFonts w:ascii="Times New Roman" w:hAnsi="Times New Roman"/>
      <w:color w:val="auto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9C07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07D3"/>
    <w:rPr>
      <w:rFonts w:ascii="Arial" w:eastAsia="Times New Roman" w:hAnsi="Arial" w:cs="Times New Roman"/>
      <w:color w:val="595959" w:themeColor="text1" w:themeTint="A6"/>
      <w:sz w:val="20"/>
      <w:szCs w:val="20"/>
      <w:lang w:eastAsia="de-DE"/>
    </w:rPr>
  </w:style>
  <w:style w:type="character" w:styleId="FootnoteReference">
    <w:name w:val="footnote reference"/>
    <w:basedOn w:val="DefaultParagraphFont"/>
    <w:semiHidden/>
    <w:unhideWhenUsed/>
    <w:rsid w:val="009C07D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D32E7"/>
    <w:rPr>
      <w:b/>
      <w:bCs/>
      <w:i w:val="0"/>
      <w:iCs w:val="0"/>
    </w:rPr>
  </w:style>
  <w:style w:type="character" w:customStyle="1" w:styleId="st1">
    <w:name w:val="st1"/>
    <w:basedOn w:val="DefaultParagraphFont"/>
    <w:rsid w:val="004D32E7"/>
  </w:style>
  <w:style w:type="paragraph" w:styleId="EndnoteText">
    <w:name w:val="endnote text"/>
    <w:basedOn w:val="Normal"/>
    <w:link w:val="EndnoteTextChar"/>
    <w:semiHidden/>
    <w:unhideWhenUsed/>
    <w:rsid w:val="006F72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F7248"/>
    <w:rPr>
      <w:rFonts w:ascii="Arial" w:eastAsia="Times New Roman" w:hAnsi="Arial" w:cs="Times New Roman"/>
      <w:color w:val="595959" w:themeColor="text1" w:themeTint="A6"/>
      <w:sz w:val="20"/>
      <w:szCs w:val="20"/>
      <w:lang w:eastAsia="de-DE"/>
    </w:rPr>
  </w:style>
  <w:style w:type="character" w:styleId="EndnoteReference">
    <w:name w:val="endnote reference"/>
    <w:basedOn w:val="DefaultParagraphFont"/>
    <w:semiHidden/>
    <w:unhideWhenUsed/>
    <w:rsid w:val="006F7248"/>
    <w:rPr>
      <w:vertAlign w:val="superscript"/>
    </w:rPr>
  </w:style>
  <w:style w:type="paragraph" w:customStyle="1" w:styleId="Default">
    <w:name w:val="Default"/>
    <w:rsid w:val="00474302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PageNumber">
    <w:name w:val="page number"/>
    <w:basedOn w:val="DefaultParagraphFont"/>
    <w:rsid w:val="0064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3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6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3F34D8D58C374590E8417BA5845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4F2B-A925-D44F-AAEC-D7A56A8D463F}"/>
      </w:docPartPr>
      <w:docPartBody>
        <w:p w:rsidR="00CB69EA" w:rsidRDefault="009F5E0E" w:rsidP="009F5E0E">
          <w:pPr>
            <w:pStyle w:val="C53F34D8D58C374590E8417BA584521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charset w:val="01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F5E0E"/>
    <w:rsid w:val="00044AB7"/>
    <w:rsid w:val="00084D53"/>
    <w:rsid w:val="0015184C"/>
    <w:rsid w:val="00164BBA"/>
    <w:rsid w:val="001F7B68"/>
    <w:rsid w:val="002F3BD1"/>
    <w:rsid w:val="00336E84"/>
    <w:rsid w:val="00350881"/>
    <w:rsid w:val="00467AAE"/>
    <w:rsid w:val="00533B3A"/>
    <w:rsid w:val="0058276A"/>
    <w:rsid w:val="006267D8"/>
    <w:rsid w:val="00656F2E"/>
    <w:rsid w:val="006B2146"/>
    <w:rsid w:val="006F1936"/>
    <w:rsid w:val="00763D95"/>
    <w:rsid w:val="00783BAD"/>
    <w:rsid w:val="007913C0"/>
    <w:rsid w:val="007C6886"/>
    <w:rsid w:val="00806F85"/>
    <w:rsid w:val="008659D2"/>
    <w:rsid w:val="008C48B3"/>
    <w:rsid w:val="00900996"/>
    <w:rsid w:val="009D7F61"/>
    <w:rsid w:val="009F5E0E"/>
    <w:rsid w:val="00C85309"/>
    <w:rsid w:val="00CB69EA"/>
    <w:rsid w:val="00CF29A8"/>
    <w:rsid w:val="00D16DEC"/>
    <w:rsid w:val="00D3363B"/>
    <w:rsid w:val="00D818D4"/>
    <w:rsid w:val="00EB571C"/>
    <w:rsid w:val="00EF3B52"/>
    <w:rsid w:val="00F52194"/>
    <w:rsid w:val="00F80E22"/>
    <w:rsid w:val="00FA2B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3EC6C3C17FDC45B51BE838C370EB65">
    <w:name w:val="E73EC6C3C17FDC45B51BE838C370EB65"/>
    <w:rsid w:val="009F5E0E"/>
  </w:style>
  <w:style w:type="paragraph" w:customStyle="1" w:styleId="E5FED1C4BCA31943AE9ADBE48B7F3971">
    <w:name w:val="E5FED1C4BCA31943AE9ADBE48B7F3971"/>
    <w:rsid w:val="009F5E0E"/>
  </w:style>
  <w:style w:type="paragraph" w:customStyle="1" w:styleId="B3503B989C6A2F4F8EF573860E9C7150">
    <w:name w:val="B3503B989C6A2F4F8EF573860E9C7150"/>
    <w:rsid w:val="009F5E0E"/>
  </w:style>
  <w:style w:type="paragraph" w:customStyle="1" w:styleId="96CC14624C3DB04AA52429A4D7842268">
    <w:name w:val="96CC14624C3DB04AA52429A4D7842268"/>
    <w:rsid w:val="009F5E0E"/>
  </w:style>
  <w:style w:type="paragraph" w:customStyle="1" w:styleId="E4A7A67C3190FE4E8435211EC2689C23">
    <w:name w:val="E4A7A67C3190FE4E8435211EC2689C23"/>
    <w:rsid w:val="009F5E0E"/>
  </w:style>
  <w:style w:type="paragraph" w:customStyle="1" w:styleId="A45D15F44E53194299C3E1D78CF9DD32">
    <w:name w:val="A45D15F44E53194299C3E1D78CF9DD32"/>
    <w:rsid w:val="009F5E0E"/>
  </w:style>
  <w:style w:type="paragraph" w:customStyle="1" w:styleId="C53F34D8D58C374590E8417BA5845216">
    <w:name w:val="C53F34D8D58C374590E8417BA5845216"/>
    <w:rsid w:val="009F5E0E"/>
  </w:style>
  <w:style w:type="paragraph" w:customStyle="1" w:styleId="C1439D8659B1484FAFD3E106C0C1D4E0">
    <w:name w:val="C1439D8659B1484FAFD3E106C0C1D4E0"/>
    <w:rsid w:val="009F5E0E"/>
  </w:style>
  <w:style w:type="paragraph" w:customStyle="1" w:styleId="2A96598BA43A1A4CA99B79936F7CE0A4">
    <w:name w:val="2A96598BA43A1A4CA99B79936F7CE0A4"/>
    <w:rsid w:val="009F5E0E"/>
  </w:style>
  <w:style w:type="paragraph" w:customStyle="1" w:styleId="75E3C3A1870B4EF2A7A36B881F21E185">
    <w:name w:val="75E3C3A1870B4EF2A7A36B881F21E185"/>
    <w:rsid w:val="0015184C"/>
    <w:pPr>
      <w:spacing w:line="276" w:lineRule="auto"/>
    </w:pPr>
    <w:rPr>
      <w:sz w:val="22"/>
      <w:szCs w:val="22"/>
      <w:lang w:eastAsia="de-DE"/>
    </w:rPr>
  </w:style>
  <w:style w:type="character" w:styleId="PlaceholderText">
    <w:name w:val="Placeholder Text"/>
    <w:basedOn w:val="DefaultParagraphFont"/>
    <w:uiPriority w:val="99"/>
    <w:rsid w:val="00F80E22"/>
  </w:style>
  <w:style w:type="paragraph" w:customStyle="1" w:styleId="3F7CCB162D7249378DC2048682B51D65">
    <w:name w:val="3F7CCB162D7249378DC2048682B51D65"/>
    <w:rsid w:val="00F80E22"/>
    <w:pPr>
      <w:spacing w:line="276" w:lineRule="auto"/>
    </w:pPr>
    <w:rPr>
      <w:sz w:val="22"/>
      <w:szCs w:val="22"/>
      <w:lang w:val="lv-LV" w:eastAsia="lv-LV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04313-E313-44DA-857B-40131A2F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Seminārs EKII projekta “Siltumnīcefekta gāzu emisiju samazināšana ar viedajām apgaismojuma tehnoloģijām Daugavpils pilsētā” Nr. EKII-3/26 ietvaros</vt:lpstr>
      <vt:lpstr>Enerģijas diena</vt:lpstr>
    </vt:vector>
  </TitlesOfParts>
  <Company>TBC</Company>
  <LinksUpToDate>false</LinksUpToDate>
  <CharactersWithSpaces>1548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Seminārs EKII projekta “Siltumnīcefekta gāzu emisiju samazināšana ar viedajām apgaismojuma tehnoloģijām Daugavpils pilsētā” Nr. EKII-3/26 ietvaros</dc:title>
  <dc:subject>19.01.2021.</dc:subject>
  <dc:creator>apple</dc:creator>
  <cp:lastModifiedBy>Helena Trosimova</cp:lastModifiedBy>
  <cp:revision>3</cp:revision>
  <cp:lastPrinted>2017-02-13T14:14:00Z</cp:lastPrinted>
  <dcterms:created xsi:type="dcterms:W3CDTF">2021-01-11T10:13:00Z</dcterms:created>
  <dcterms:modified xsi:type="dcterms:W3CDTF">2021-01-11T12:47:00Z</dcterms:modified>
</cp:coreProperties>
</file>