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273B31" w:rsidRDefault="00F55669" w:rsidP="008849E4">
      <w:pPr>
        <w:pStyle w:val="Header"/>
        <w:tabs>
          <w:tab w:val="clear" w:pos="4153"/>
          <w:tab w:val="clear" w:pos="8306"/>
        </w:tabs>
        <w:jc w:val="right"/>
        <w:rPr>
          <w:b/>
        </w:rPr>
      </w:pPr>
      <w:bookmarkStart w:id="0" w:name="OLE_LINK3"/>
      <w:bookmarkStart w:id="1" w:name="OLE_LINK4"/>
      <w:bookmarkStart w:id="2" w:name="OLE_LINK2"/>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2017</w:t>
      </w:r>
      <w:r w:rsidR="0099346B" w:rsidRPr="00314AD7">
        <w:rPr>
          <w:bCs/>
        </w:rPr>
        <w:t xml:space="preserve">.gada </w:t>
      </w:r>
      <w:r w:rsidR="00737D94">
        <w:rPr>
          <w:bCs/>
          <w:color w:val="000000" w:themeColor="text1"/>
        </w:rPr>
        <w:t>24</w:t>
      </w:r>
      <w:r w:rsidR="00D927A8" w:rsidRPr="00737D94">
        <w:rPr>
          <w:bCs/>
          <w:color w:val="000000" w:themeColor="text1"/>
        </w:rPr>
        <w:t>.</w:t>
      </w:r>
      <w:r w:rsidR="00D927A8">
        <w:rPr>
          <w:bCs/>
        </w:rPr>
        <w:t>augusta</w:t>
      </w:r>
      <w:r w:rsidR="00184125" w:rsidRPr="00314AD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737D94" w:rsidRPr="00737D94">
        <w:rPr>
          <w:bCs/>
          <w:color w:val="000000" w:themeColor="text1"/>
        </w:rPr>
        <w:t xml:space="preserve">O.Tolmačovs </w:t>
      </w:r>
      <w:r w:rsidR="00BD162E" w:rsidRPr="00737D94">
        <w:rPr>
          <w:bCs/>
          <w:color w:val="000000" w:themeColor="text1"/>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273B31">
        <w:rPr>
          <w:b/>
          <w:sz w:val="44"/>
          <w:szCs w:val="44"/>
        </w:rPr>
        <w:t>IEPIRKUMA</w:t>
      </w:r>
      <w:r w:rsidR="00B3065C">
        <w:rPr>
          <w:b/>
          <w:sz w:val="44"/>
          <w:szCs w:val="44"/>
        </w:rPr>
        <w:t xml:space="preserve"> PROCEDŪRAS</w:t>
      </w:r>
    </w:p>
    <w:p w:rsidR="006C5F83" w:rsidRPr="00273B31" w:rsidRDefault="00B3065C" w:rsidP="006C5F83">
      <w:pPr>
        <w:jc w:val="center"/>
        <w:rPr>
          <w:b/>
          <w:sz w:val="44"/>
          <w:szCs w:val="44"/>
        </w:rPr>
      </w:pPr>
      <w:r>
        <w:rPr>
          <w:b/>
          <w:sz w:val="44"/>
          <w:szCs w:val="44"/>
        </w:rPr>
        <w:t>,,</w:t>
      </w:r>
      <w:r w:rsidR="00D927A8">
        <w:rPr>
          <w:b/>
          <w:sz w:val="44"/>
          <w:szCs w:val="44"/>
        </w:rPr>
        <w:t>AS „Daugavpils satiksme” darbinieku veselības apdrošināšana</w:t>
      </w:r>
      <w:r>
        <w:rPr>
          <w:b/>
          <w:sz w:val="44"/>
          <w:szCs w:val="44"/>
        </w:rPr>
        <w:t>”</w:t>
      </w:r>
    </w:p>
    <w:p w:rsidR="00F55669" w:rsidRPr="00273B31" w:rsidRDefault="00132C77" w:rsidP="00F55669">
      <w:pPr>
        <w:jc w:val="center"/>
        <w:rPr>
          <w:b/>
          <w:sz w:val="44"/>
          <w:szCs w:val="44"/>
        </w:rPr>
      </w:pPr>
      <w:r w:rsidRPr="00273B31">
        <w:rPr>
          <w:b/>
          <w:sz w:val="44"/>
          <w:szCs w:val="44"/>
        </w:rPr>
        <w:t xml:space="preserve">identifikācijas Nr. </w:t>
      </w:r>
      <w:r w:rsidR="00C20019">
        <w:rPr>
          <w:b/>
          <w:sz w:val="44"/>
          <w:szCs w:val="44"/>
        </w:rPr>
        <w:t>ASDS/2017/</w:t>
      </w:r>
      <w:r w:rsidR="00737D94" w:rsidRPr="00737D94">
        <w:rPr>
          <w:b/>
          <w:color w:val="000000" w:themeColor="text1"/>
          <w:sz w:val="44"/>
          <w:szCs w:val="44"/>
        </w:rPr>
        <w:t>63</w:t>
      </w:r>
    </w:p>
    <w:p w:rsidR="00F55669" w:rsidRPr="00273B31" w:rsidRDefault="00F55669" w:rsidP="00F55669">
      <w:pPr>
        <w:jc w:val="center"/>
      </w:pPr>
    </w:p>
    <w:p w:rsidR="00F55669" w:rsidRPr="00273B31" w:rsidRDefault="00F55669"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bookmarkStart w:id="4" w:name="_GoBack"/>
      <w:bookmarkEnd w:id="4"/>
    </w:p>
    <w:p w:rsidR="006C5F83" w:rsidRPr="00273B31" w:rsidRDefault="006C5F83" w:rsidP="007D6BCE">
      <w:pPr>
        <w:rPr>
          <w:b/>
          <w:sz w:val="40"/>
          <w:szCs w:val="40"/>
        </w:rPr>
      </w:pPr>
    </w:p>
    <w:p w:rsidR="00F55669" w:rsidRPr="00273B31" w:rsidRDefault="00F55669" w:rsidP="00F55669">
      <w:pPr>
        <w:jc w:val="center"/>
        <w:rPr>
          <w:b/>
          <w:sz w:val="48"/>
          <w:szCs w:val="48"/>
        </w:rPr>
      </w:pPr>
      <w:r w:rsidRPr="00273B31">
        <w:rPr>
          <w:b/>
          <w:sz w:val="48"/>
          <w:szCs w:val="48"/>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603C4" w:rsidRPr="00273B31" w:rsidRDefault="00F603C4" w:rsidP="00F55669">
      <w:pPr>
        <w:rPr>
          <w:sz w:val="22"/>
          <w:szCs w:val="22"/>
        </w:rPr>
      </w:pPr>
    </w:p>
    <w:p w:rsidR="00F55669" w:rsidRPr="00273B31" w:rsidRDefault="00F55669" w:rsidP="00F55669">
      <w:pPr>
        <w:jc w:val="center"/>
        <w:rPr>
          <w:sz w:val="28"/>
          <w:szCs w:val="28"/>
        </w:rPr>
      </w:pPr>
    </w:p>
    <w:p w:rsidR="006C5F83" w:rsidRDefault="006C5F83"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Pr="00273B31" w:rsidRDefault="00D927A8" w:rsidP="00F55669">
      <w:pPr>
        <w:jc w:val="center"/>
        <w:rPr>
          <w:sz w:val="28"/>
          <w:szCs w:val="28"/>
        </w:rPr>
      </w:pPr>
    </w:p>
    <w:p w:rsidR="00F55669" w:rsidRPr="00273B31" w:rsidRDefault="00F55669" w:rsidP="00F55669">
      <w:pPr>
        <w:jc w:val="center"/>
        <w:rPr>
          <w:sz w:val="28"/>
          <w:szCs w:val="28"/>
        </w:rPr>
      </w:pPr>
    </w:p>
    <w:p w:rsidR="00F55669" w:rsidRPr="00273B31" w:rsidRDefault="00F55669" w:rsidP="00F55669">
      <w:pPr>
        <w:jc w:val="center"/>
        <w:rPr>
          <w:sz w:val="28"/>
          <w:szCs w:val="28"/>
        </w:rPr>
      </w:pPr>
      <w:r w:rsidRPr="00273B31">
        <w:rPr>
          <w:sz w:val="28"/>
          <w:szCs w:val="28"/>
        </w:rPr>
        <w:t>Daugavpilī, 20</w:t>
      </w:r>
      <w:bookmarkEnd w:id="3"/>
      <w:r w:rsidR="0066696E" w:rsidRPr="00273B31">
        <w:rPr>
          <w:sz w:val="28"/>
          <w:szCs w:val="28"/>
        </w:rPr>
        <w:t>17</w:t>
      </w:r>
    </w:p>
    <w:p w:rsidR="003D6AE8" w:rsidRPr="00273B31" w:rsidRDefault="003D6AE8" w:rsidP="00F55669">
      <w:pPr>
        <w:jc w:val="center"/>
        <w:rPr>
          <w:sz w:val="28"/>
          <w:szCs w:val="28"/>
        </w:rPr>
      </w:pPr>
    </w:p>
    <w:p w:rsidR="003D6AE8" w:rsidRPr="00273B31" w:rsidRDefault="003D6AE8" w:rsidP="00F55669">
      <w:pPr>
        <w:jc w:val="center"/>
        <w:rPr>
          <w:sz w:val="28"/>
          <w:szCs w:val="28"/>
        </w:rPr>
      </w:pPr>
    </w:p>
    <w:p w:rsidR="00464062" w:rsidRDefault="00464062" w:rsidP="00F55669">
      <w:pPr>
        <w:rPr>
          <w:sz w:val="28"/>
          <w:szCs w:val="28"/>
        </w:rPr>
      </w:pPr>
    </w:p>
    <w:p w:rsidR="00464062" w:rsidRPr="00273B31" w:rsidRDefault="00E4448F" w:rsidP="00E4448F">
      <w:pPr>
        <w:jc w:val="center"/>
        <w:rPr>
          <w:b/>
          <w:sz w:val="28"/>
          <w:szCs w:val="28"/>
        </w:rPr>
      </w:pPr>
      <w:r w:rsidRPr="00273B31">
        <w:rPr>
          <w:b/>
          <w:sz w:val="28"/>
          <w:szCs w:val="28"/>
        </w:rPr>
        <w:lastRenderedPageBreak/>
        <w:t>IEPIRKUMA</w:t>
      </w:r>
      <w:r w:rsidR="00B3065C">
        <w:rPr>
          <w:b/>
          <w:sz w:val="28"/>
          <w:szCs w:val="28"/>
        </w:rPr>
        <w:t xml:space="preserve"> PROCEDŪRAS </w:t>
      </w:r>
      <w:r w:rsidR="00464062" w:rsidRPr="00273B31">
        <w:rPr>
          <w:b/>
          <w:sz w:val="28"/>
          <w:szCs w:val="28"/>
        </w:rPr>
        <w:t>NOLIKUMA SATURS</w:t>
      </w:r>
    </w:p>
    <w:p w:rsidR="00BD162E" w:rsidRPr="00273B31" w:rsidRDefault="00BD162E" w:rsidP="00BD162E">
      <w:pPr>
        <w:rPr>
          <w:b/>
          <w:sz w:val="28"/>
          <w:szCs w:val="28"/>
        </w:rPr>
      </w:pPr>
    </w:p>
    <w:p w:rsidR="00BD162E" w:rsidRPr="00273B31" w:rsidRDefault="00BD162E" w:rsidP="00BD162E">
      <w:pPr>
        <w:rPr>
          <w:b/>
          <w:sz w:val="28"/>
          <w:szCs w:val="28"/>
        </w:rPr>
      </w:pPr>
    </w:p>
    <w:p w:rsidR="00BD162E" w:rsidRPr="00273B31" w:rsidRDefault="00BD162E" w:rsidP="00464062">
      <w:pPr>
        <w:jc w:val="center"/>
        <w:rPr>
          <w:b/>
          <w:sz w:val="28"/>
          <w:szCs w:val="28"/>
        </w:rPr>
      </w:pPr>
    </w:p>
    <w:p w:rsidR="00464062" w:rsidRPr="00273B31" w:rsidRDefault="00464062" w:rsidP="00464062">
      <w:pPr>
        <w:rPr>
          <w:sz w:val="28"/>
          <w:szCs w:val="28"/>
        </w:rPr>
      </w:pPr>
    </w:p>
    <w:tbl>
      <w:tblPr>
        <w:tblW w:w="0" w:type="auto"/>
        <w:tblLook w:val="01E0" w:firstRow="1" w:lastRow="1" w:firstColumn="1" w:lastColumn="1" w:noHBand="0" w:noVBand="0"/>
      </w:tblPr>
      <w:tblGrid>
        <w:gridCol w:w="8186"/>
        <w:gridCol w:w="1136"/>
      </w:tblGrid>
      <w:tr w:rsidR="00464062" w:rsidRPr="00273B31" w:rsidTr="00E74254">
        <w:trPr>
          <w:trHeight w:val="284"/>
        </w:trPr>
        <w:tc>
          <w:tcPr>
            <w:tcW w:w="8186" w:type="dxa"/>
            <w:shd w:val="clear" w:color="auto" w:fill="auto"/>
          </w:tcPr>
          <w:p w:rsidR="00464062" w:rsidRPr="00273B31" w:rsidRDefault="00E4448F" w:rsidP="00E4448F">
            <w:r w:rsidRPr="00273B31">
              <w:t>1. Iepirkuma</w:t>
            </w:r>
            <w:r w:rsidR="00464062" w:rsidRPr="00273B31">
              <w:t xml:space="preserve"> </w:t>
            </w:r>
            <w:r w:rsidR="00B3065C">
              <w:t xml:space="preserve">procedūras </w:t>
            </w:r>
            <w:r w:rsidR="00464062" w:rsidRPr="00273B31">
              <w:t xml:space="preserve">identifikācijas numurs, Pasūtītājs </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D85EE0" w:rsidP="0084383C">
            <w:r w:rsidRPr="00273B31">
              <w:t xml:space="preserve">2. </w:t>
            </w:r>
            <w:r w:rsidR="00E4448F" w:rsidRPr="00273B31">
              <w:t>Iepirkuma</w:t>
            </w:r>
            <w:r w:rsidR="00B3065C">
              <w:t xml:space="preserve"> procedūras</w:t>
            </w:r>
            <w:r w:rsidR="00E4448F" w:rsidRPr="00273B31">
              <w:t xml:space="preserve"> </w:t>
            </w:r>
            <w:r w:rsidR="00464062" w:rsidRPr="00273B31">
              <w:t>priekšmets, līguma izpildes laiks un vieta</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3. Piedāvājuma iesniegšanas un atvēršanas vieta, datums, laiks, kārtība un derīguma termiņš</w:t>
            </w:r>
          </w:p>
        </w:tc>
        <w:tc>
          <w:tcPr>
            <w:tcW w:w="1136" w:type="dxa"/>
            <w:shd w:val="clear" w:color="auto" w:fill="auto"/>
          </w:tcPr>
          <w:p w:rsidR="00464062" w:rsidRPr="00273B31" w:rsidRDefault="006441CB" w:rsidP="0084383C">
            <w:r>
              <w:t>3</w:t>
            </w:r>
            <w:r w:rsidR="00E74254" w:rsidRPr="00273B31">
              <w:t xml:space="preserve"> 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4. Piedāvājuma nodrošinājums</w:t>
            </w:r>
          </w:p>
        </w:tc>
        <w:tc>
          <w:tcPr>
            <w:tcW w:w="1136" w:type="dxa"/>
            <w:shd w:val="clear" w:color="auto" w:fill="auto"/>
          </w:tcPr>
          <w:p w:rsidR="00464062" w:rsidRPr="00273B31" w:rsidRDefault="006441CB" w:rsidP="0084383C">
            <w:r>
              <w:t>4</w:t>
            </w:r>
            <w:r w:rsidR="00A35CD8">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5. Piedāvājuma noformējums</w:t>
            </w:r>
          </w:p>
        </w:tc>
        <w:tc>
          <w:tcPr>
            <w:tcW w:w="1136" w:type="dxa"/>
            <w:shd w:val="clear" w:color="auto" w:fill="auto"/>
          </w:tcPr>
          <w:p w:rsidR="00464062" w:rsidRPr="00273B31" w:rsidRDefault="006441CB" w:rsidP="006441CB">
            <w:r>
              <w:t xml:space="preserve">5 </w:t>
            </w:r>
            <w:r w:rsidR="00E74254" w:rsidRPr="00273B31">
              <w:t>l</w:t>
            </w:r>
            <w:r w:rsidR="00464062" w:rsidRPr="00273B31">
              <w:t>p.</w:t>
            </w:r>
          </w:p>
        </w:tc>
      </w:tr>
      <w:tr w:rsidR="00A35CD8" w:rsidRPr="00273B31" w:rsidTr="00E74254">
        <w:tc>
          <w:tcPr>
            <w:tcW w:w="8186" w:type="dxa"/>
            <w:shd w:val="clear" w:color="auto" w:fill="auto"/>
          </w:tcPr>
          <w:p w:rsidR="00A35CD8" w:rsidRPr="00273B31" w:rsidRDefault="00A35CD8" w:rsidP="00314AD7">
            <w:pPr>
              <w:suppressAutoHyphens w:val="0"/>
              <w:jc w:val="both"/>
            </w:pPr>
            <w:r>
              <w:t>6.</w:t>
            </w:r>
            <w:r w:rsidRPr="00A35CD8">
              <w:t xml:space="preserve"> </w:t>
            </w:r>
            <w:r w:rsidR="004029BD">
              <w:t>P</w:t>
            </w:r>
            <w:r w:rsidRPr="00A35CD8">
              <w:t xml:space="preserve">retendentu izslēgšanas </w:t>
            </w:r>
            <w:r w:rsidR="00314AD7">
              <w:t xml:space="preserve">nosacījumi </w:t>
            </w:r>
          </w:p>
        </w:tc>
        <w:tc>
          <w:tcPr>
            <w:tcW w:w="1136" w:type="dxa"/>
            <w:shd w:val="clear" w:color="auto" w:fill="auto"/>
          </w:tcPr>
          <w:p w:rsidR="00A35CD8" w:rsidRDefault="006441CB" w:rsidP="0084383C">
            <w:r>
              <w:t>6</w:t>
            </w:r>
            <w:r w:rsidR="00A35CD8">
              <w:t xml:space="preserve"> lp.</w:t>
            </w:r>
          </w:p>
        </w:tc>
      </w:tr>
      <w:tr w:rsidR="00464062" w:rsidRPr="00273B31" w:rsidTr="00A35CD8">
        <w:trPr>
          <w:trHeight w:val="2476"/>
        </w:trPr>
        <w:tc>
          <w:tcPr>
            <w:tcW w:w="8186" w:type="dxa"/>
            <w:shd w:val="clear" w:color="auto" w:fill="auto"/>
          </w:tcPr>
          <w:p w:rsidR="00464062" w:rsidRPr="00273B31" w:rsidRDefault="00A35CD8" w:rsidP="0084383C">
            <w:r>
              <w:t>7</w:t>
            </w:r>
            <w:r w:rsidR="00D85EE0" w:rsidRPr="00273B31">
              <w:t>. A</w:t>
            </w:r>
            <w:r w:rsidR="00464062" w:rsidRPr="00273B31">
              <w:t xml:space="preserve">tlases dokumenti </w:t>
            </w:r>
          </w:p>
          <w:p w:rsidR="00464062" w:rsidRPr="00273B31" w:rsidRDefault="00A35CD8" w:rsidP="0084383C">
            <w:r>
              <w:t>8</w:t>
            </w:r>
            <w:r w:rsidR="00464062" w:rsidRPr="00273B31">
              <w:t>. Tehnis</w:t>
            </w:r>
            <w:r w:rsidR="00D85EE0" w:rsidRPr="00273B31">
              <w:t xml:space="preserve">kais piedāvājums </w:t>
            </w:r>
          </w:p>
          <w:p w:rsidR="00464062" w:rsidRPr="00273B31" w:rsidRDefault="00A35CD8" w:rsidP="0084383C">
            <w:r>
              <w:t>9</w:t>
            </w:r>
            <w:r w:rsidR="00464062" w:rsidRPr="00273B31">
              <w:t>.</w:t>
            </w:r>
            <w:r w:rsidR="00D85EE0" w:rsidRPr="00273B31">
              <w:t xml:space="preserve"> Finanšu piedāvājums  </w:t>
            </w:r>
          </w:p>
          <w:p w:rsidR="00464062" w:rsidRPr="00A35CD8" w:rsidRDefault="00A35CD8" w:rsidP="00A35CD8">
            <w:pPr>
              <w:rPr>
                <w:b/>
              </w:rPr>
            </w:pPr>
            <w:r>
              <w:t>10</w:t>
            </w:r>
            <w:r w:rsidR="00464062" w:rsidRPr="00273B31">
              <w:t xml:space="preserve">. </w:t>
            </w:r>
            <w:r w:rsidRPr="00A35CD8">
              <w:t>Piedāvājumu izvērtēšanas kritēriji</w:t>
            </w:r>
          </w:p>
          <w:p w:rsidR="00464062" w:rsidRPr="00273B31" w:rsidRDefault="00A35CD8" w:rsidP="0084383C">
            <w:r>
              <w:t>11</w:t>
            </w:r>
            <w:r w:rsidR="00464062" w:rsidRPr="00273B31">
              <w:t xml:space="preserve">. </w:t>
            </w:r>
            <w:r w:rsidR="00D85EE0" w:rsidRPr="00273B31">
              <w:t>Piedāvājumu labošana un atsaukšana</w:t>
            </w:r>
          </w:p>
          <w:p w:rsidR="00464062" w:rsidRPr="00273B31" w:rsidRDefault="00464062" w:rsidP="0084383C">
            <w:r w:rsidRPr="00273B31">
              <w:t>1</w:t>
            </w:r>
            <w:r w:rsidR="00A35CD8">
              <w:t>2</w:t>
            </w:r>
            <w:r w:rsidR="00D85EE0" w:rsidRPr="00273B31">
              <w:t xml:space="preserve">. </w:t>
            </w:r>
            <w:r w:rsidR="00E4448F" w:rsidRPr="00273B31">
              <w:t xml:space="preserve">Iepirkuma </w:t>
            </w:r>
            <w:r w:rsidR="00D85EE0" w:rsidRPr="00273B31">
              <w:t>dokumentu izskaidrojums</w:t>
            </w:r>
          </w:p>
          <w:p w:rsidR="00464062" w:rsidRPr="00273B31" w:rsidRDefault="00A35CD8" w:rsidP="0084383C">
            <w:r>
              <w:t>13</w:t>
            </w:r>
            <w:r w:rsidR="00D85EE0" w:rsidRPr="00273B31">
              <w:t xml:space="preserve">. </w:t>
            </w:r>
            <w:r w:rsidR="00E4448F" w:rsidRPr="00273B31">
              <w:t xml:space="preserve">Iepirkuma </w:t>
            </w:r>
            <w:r w:rsidR="00D85EE0" w:rsidRPr="00273B31">
              <w:t>dokumentu grozījumi</w:t>
            </w:r>
          </w:p>
          <w:p w:rsidR="00464062" w:rsidRPr="00273B31" w:rsidRDefault="00A35CD8" w:rsidP="0084383C">
            <w:r>
              <w:t>14</w:t>
            </w:r>
            <w:r w:rsidR="00D85EE0" w:rsidRPr="00273B31">
              <w:t>. Pretendenta tiesības un pienākumi</w:t>
            </w:r>
          </w:p>
          <w:p w:rsidR="002C2D65" w:rsidRPr="00273B31" w:rsidRDefault="00464062" w:rsidP="00A35CD8">
            <w:r w:rsidRPr="00273B31">
              <w:t>1</w:t>
            </w:r>
            <w:r w:rsidR="00A35CD8">
              <w:t>5</w:t>
            </w:r>
            <w:r w:rsidR="00D85EE0" w:rsidRPr="00273B31">
              <w:t xml:space="preserve">. Iepirkuma komisijas </w:t>
            </w:r>
            <w:r w:rsidR="00A35CD8">
              <w:t xml:space="preserve">pienākumi un </w:t>
            </w:r>
            <w:r w:rsidR="00D85EE0" w:rsidRPr="00273B31">
              <w:t>tiesības</w:t>
            </w:r>
          </w:p>
        </w:tc>
        <w:tc>
          <w:tcPr>
            <w:tcW w:w="1136" w:type="dxa"/>
            <w:shd w:val="clear" w:color="auto" w:fill="auto"/>
          </w:tcPr>
          <w:p w:rsidR="00464062" w:rsidRPr="00273B31" w:rsidRDefault="006441CB" w:rsidP="0084383C">
            <w:r>
              <w:t>7</w:t>
            </w:r>
            <w:r w:rsidR="00E74254" w:rsidRPr="00273B31">
              <w:t xml:space="preserve"> l</w:t>
            </w:r>
            <w:r w:rsidR="00464062" w:rsidRPr="00273B31">
              <w:t>p.</w:t>
            </w:r>
          </w:p>
          <w:p w:rsidR="00464062" w:rsidRPr="00273B31" w:rsidRDefault="006441CB" w:rsidP="0084383C">
            <w:r>
              <w:t>8</w:t>
            </w:r>
            <w:r w:rsidR="00E74254" w:rsidRPr="00273B31">
              <w:t xml:space="preserve"> l</w:t>
            </w:r>
            <w:r w:rsidR="00464062" w:rsidRPr="00273B31">
              <w:t>p.</w:t>
            </w:r>
          </w:p>
          <w:p w:rsidR="00464062" w:rsidRPr="00273B31" w:rsidRDefault="006441CB" w:rsidP="0084383C">
            <w:r>
              <w:t>8</w:t>
            </w:r>
            <w:r w:rsidR="00E74254" w:rsidRPr="00273B31">
              <w:t xml:space="preserve"> l</w:t>
            </w:r>
            <w:r w:rsidR="00464062" w:rsidRPr="00273B31">
              <w:t>p.</w:t>
            </w:r>
          </w:p>
          <w:p w:rsidR="00464062" w:rsidRPr="00273B31" w:rsidRDefault="006441CB" w:rsidP="0084383C">
            <w:r>
              <w:t>8</w:t>
            </w:r>
            <w:r w:rsidR="00A35CD8">
              <w:t xml:space="preserve"> </w:t>
            </w:r>
            <w:r w:rsidR="00E74254" w:rsidRPr="00273B31">
              <w:t>l</w:t>
            </w:r>
            <w:r w:rsidR="00464062" w:rsidRPr="00273B31">
              <w:t>p.</w:t>
            </w:r>
          </w:p>
          <w:p w:rsidR="00464062" w:rsidRPr="00273B31" w:rsidRDefault="006441CB" w:rsidP="0084383C">
            <w:r>
              <w:t>8</w:t>
            </w:r>
            <w:r w:rsidR="00454AA2" w:rsidRPr="00273B31">
              <w:t xml:space="preserve"> </w:t>
            </w:r>
            <w:r w:rsidR="00E74254" w:rsidRPr="00273B31">
              <w:t>l</w:t>
            </w:r>
            <w:r w:rsidR="00464062" w:rsidRPr="00273B31">
              <w:t>p.</w:t>
            </w:r>
          </w:p>
          <w:p w:rsidR="00464062" w:rsidRPr="00273B31" w:rsidRDefault="006441CB" w:rsidP="0084383C">
            <w:r>
              <w:t>9</w:t>
            </w:r>
            <w:r w:rsidR="00E74254" w:rsidRPr="00273B31">
              <w:t xml:space="preserve"> l</w:t>
            </w:r>
            <w:r w:rsidR="00464062" w:rsidRPr="00273B31">
              <w:t>p.</w:t>
            </w:r>
          </w:p>
          <w:p w:rsidR="00464062" w:rsidRPr="00273B31" w:rsidRDefault="006441CB" w:rsidP="0084383C">
            <w:r>
              <w:t>9</w:t>
            </w:r>
            <w:r w:rsidR="00E74254" w:rsidRPr="00273B31">
              <w:t xml:space="preserve"> l</w:t>
            </w:r>
            <w:r w:rsidR="00464062" w:rsidRPr="00273B31">
              <w:t>p.</w:t>
            </w:r>
          </w:p>
          <w:p w:rsidR="00464062" w:rsidRPr="00273B31" w:rsidRDefault="006441CB" w:rsidP="0084383C">
            <w:r>
              <w:t>9</w:t>
            </w:r>
            <w:r w:rsidR="001558AD" w:rsidRPr="00273B31">
              <w:t xml:space="preserve"> </w:t>
            </w:r>
            <w:r w:rsidR="00E74254" w:rsidRPr="00273B31">
              <w:t>l</w:t>
            </w:r>
            <w:r w:rsidR="00464062" w:rsidRPr="00273B31">
              <w:t>p.</w:t>
            </w:r>
          </w:p>
          <w:p w:rsidR="002C2D65" w:rsidRPr="00273B31" w:rsidRDefault="006441CB" w:rsidP="006441CB">
            <w:r>
              <w:t>9</w:t>
            </w:r>
            <w:r w:rsidR="002C2D65" w:rsidRPr="00273B31">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D85EE0">
            <w:r w:rsidRPr="00273B31">
              <w:t>1</w:t>
            </w:r>
            <w:r w:rsidR="002C2D65" w:rsidRPr="00273B31">
              <w:t>6</w:t>
            </w:r>
            <w:r w:rsidR="00D85EE0" w:rsidRPr="00273B31">
              <w:t>. Piedāvājumu atvēršana</w:t>
            </w:r>
          </w:p>
        </w:tc>
        <w:tc>
          <w:tcPr>
            <w:tcW w:w="1136" w:type="dxa"/>
            <w:shd w:val="clear" w:color="auto" w:fill="auto"/>
          </w:tcPr>
          <w:p w:rsidR="00464062" w:rsidRPr="00273B31" w:rsidRDefault="00A35CD8" w:rsidP="006441CB">
            <w:r>
              <w:t>1</w:t>
            </w:r>
            <w:r w:rsidR="006441CB">
              <w:t>0</w:t>
            </w:r>
            <w:r w:rsidR="00494870">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2C2D65" w:rsidP="0084383C">
            <w:r w:rsidRPr="00273B31">
              <w:t>17</w:t>
            </w:r>
            <w:r w:rsidR="00D85EE0" w:rsidRPr="00273B31">
              <w:t>. Pretendentu atlases dokumentu, tehnisko piedāvājumu un finanšu piedāvājumu atbilstības pārbaude</w:t>
            </w:r>
          </w:p>
        </w:tc>
        <w:tc>
          <w:tcPr>
            <w:tcW w:w="1136" w:type="dxa"/>
            <w:shd w:val="clear" w:color="auto" w:fill="auto"/>
          </w:tcPr>
          <w:p w:rsidR="00A35CD8" w:rsidRDefault="00A35CD8" w:rsidP="0084383C"/>
          <w:p w:rsidR="00464062" w:rsidRPr="00A35CD8" w:rsidRDefault="00A35CD8" w:rsidP="006441CB">
            <w:r>
              <w:t>1</w:t>
            </w:r>
            <w:r w:rsidR="006441CB">
              <w:t>0</w:t>
            </w:r>
            <w:r>
              <w:t xml:space="preserve"> lp.</w:t>
            </w:r>
          </w:p>
        </w:tc>
      </w:tr>
      <w:tr w:rsidR="00464062" w:rsidRPr="00273B31" w:rsidTr="00E74254">
        <w:tc>
          <w:tcPr>
            <w:tcW w:w="8186" w:type="dxa"/>
            <w:shd w:val="clear" w:color="auto" w:fill="auto"/>
          </w:tcPr>
          <w:p w:rsidR="00464062" w:rsidRPr="00273B31" w:rsidRDefault="00464062" w:rsidP="00184125">
            <w:r w:rsidRPr="00273B31">
              <w:t>1</w:t>
            </w:r>
            <w:r w:rsidR="002C2D65" w:rsidRPr="00273B31">
              <w:t>8</w:t>
            </w:r>
            <w:r w:rsidR="00D85EE0" w:rsidRPr="00273B31">
              <w:t xml:space="preserve">. </w:t>
            </w:r>
            <w:r w:rsidR="00184125" w:rsidRPr="00273B31">
              <w:t>Lēmuma pieņemšana, paziņošana un līguma noslēgšana</w:t>
            </w:r>
            <w:r w:rsidR="00184125" w:rsidRPr="00273B31" w:rsidDel="00184125">
              <w:t xml:space="preserve"> </w:t>
            </w:r>
          </w:p>
        </w:tc>
        <w:tc>
          <w:tcPr>
            <w:tcW w:w="1136" w:type="dxa"/>
            <w:shd w:val="clear" w:color="auto" w:fill="auto"/>
          </w:tcPr>
          <w:p w:rsidR="00464062" w:rsidRPr="00273B31" w:rsidRDefault="002C2D65" w:rsidP="0084383C">
            <w:r w:rsidRPr="00273B31">
              <w:t>1</w:t>
            </w:r>
            <w:r w:rsidR="006441CB">
              <w:t>1</w:t>
            </w:r>
            <w:r w:rsidR="00494870">
              <w:t xml:space="preserve"> </w:t>
            </w:r>
            <w:r w:rsidR="00E74254" w:rsidRPr="00273B31">
              <w:t>l</w:t>
            </w:r>
            <w:r w:rsidR="00464062" w:rsidRPr="00273B31">
              <w:t>p.</w:t>
            </w:r>
          </w:p>
        </w:tc>
      </w:tr>
      <w:tr w:rsidR="001558AD" w:rsidRPr="00273B31" w:rsidTr="00E74254">
        <w:tc>
          <w:tcPr>
            <w:tcW w:w="8186" w:type="dxa"/>
            <w:shd w:val="clear" w:color="auto" w:fill="auto"/>
          </w:tcPr>
          <w:p w:rsidR="001558AD" w:rsidRPr="00273B31" w:rsidRDefault="002C2D65" w:rsidP="00184125">
            <w:r w:rsidRPr="00273B31">
              <w:t>19</w:t>
            </w:r>
            <w:r w:rsidR="001558AD" w:rsidRPr="00273B31">
              <w:t xml:space="preserve">. </w:t>
            </w:r>
            <w:r w:rsidR="00184125" w:rsidRPr="00273B31">
              <w:t>Cita informācija</w:t>
            </w:r>
            <w:r w:rsidR="00184125" w:rsidRPr="00273B31" w:rsidDel="00184125">
              <w:t xml:space="preserve"> </w:t>
            </w:r>
          </w:p>
        </w:tc>
        <w:tc>
          <w:tcPr>
            <w:tcW w:w="1136" w:type="dxa"/>
            <w:shd w:val="clear" w:color="auto" w:fill="auto"/>
          </w:tcPr>
          <w:p w:rsidR="001558AD" w:rsidRPr="00273B31" w:rsidRDefault="00A35CD8" w:rsidP="0084383C">
            <w:r>
              <w:t>1</w:t>
            </w:r>
            <w:r w:rsidR="006441CB">
              <w:t>1</w:t>
            </w:r>
            <w:r>
              <w:t xml:space="preserve"> </w:t>
            </w:r>
            <w:r w:rsidR="00E74254" w:rsidRPr="00273B31">
              <w:t>l</w:t>
            </w:r>
            <w:r w:rsidR="001558AD" w:rsidRPr="00273B31">
              <w:t>p.</w:t>
            </w:r>
          </w:p>
        </w:tc>
      </w:tr>
      <w:tr w:rsidR="00464062" w:rsidRPr="00273B31" w:rsidTr="00E74254">
        <w:tc>
          <w:tcPr>
            <w:tcW w:w="8186" w:type="dxa"/>
            <w:shd w:val="clear" w:color="auto" w:fill="auto"/>
          </w:tcPr>
          <w:p w:rsidR="00464062" w:rsidRPr="00273B31" w:rsidRDefault="00464062" w:rsidP="0084383C">
            <w:pPr>
              <w:rPr>
                <w:b/>
              </w:rPr>
            </w:pPr>
          </w:p>
          <w:p w:rsidR="00464062" w:rsidRPr="00273B31" w:rsidRDefault="00464062" w:rsidP="0084383C">
            <w:pPr>
              <w:rPr>
                <w:b/>
              </w:rPr>
            </w:pPr>
            <w:r w:rsidRPr="00273B31">
              <w:rPr>
                <w:b/>
              </w:rPr>
              <w:t xml:space="preserve">    </w:t>
            </w:r>
            <w:r w:rsidR="00E4448F" w:rsidRPr="00273B31">
              <w:rPr>
                <w:b/>
              </w:rPr>
              <w:t xml:space="preserve">IEPIRKUMA </w:t>
            </w:r>
            <w:r w:rsidRPr="00273B31">
              <w:rPr>
                <w:b/>
              </w:rPr>
              <w:t>NOLIKUMA PIELIKUMI</w:t>
            </w:r>
          </w:p>
          <w:p w:rsidR="00464062" w:rsidRPr="00273B31" w:rsidRDefault="00464062" w:rsidP="0084383C">
            <w:pPr>
              <w:jc w:val="center"/>
              <w:rPr>
                <w:b/>
              </w:rPr>
            </w:pPr>
          </w:p>
        </w:tc>
        <w:tc>
          <w:tcPr>
            <w:tcW w:w="1136" w:type="dxa"/>
            <w:shd w:val="clear" w:color="auto" w:fill="auto"/>
          </w:tcPr>
          <w:p w:rsidR="00464062" w:rsidRPr="00273B31" w:rsidRDefault="00464062" w:rsidP="0084383C"/>
        </w:tc>
      </w:tr>
      <w:tr w:rsidR="00464062" w:rsidRPr="00273B31" w:rsidTr="00E74254">
        <w:trPr>
          <w:trHeight w:val="315"/>
        </w:trPr>
        <w:tc>
          <w:tcPr>
            <w:tcW w:w="8186" w:type="dxa"/>
            <w:shd w:val="clear" w:color="auto" w:fill="auto"/>
          </w:tcPr>
          <w:p w:rsidR="007902E1" w:rsidRPr="007902E1" w:rsidRDefault="00464062" w:rsidP="007902E1">
            <w:pPr>
              <w:pStyle w:val="ListParagraph"/>
              <w:ind w:left="0"/>
            </w:pPr>
            <w:r w:rsidRPr="00273B31">
              <w:t xml:space="preserve">1. pielikums </w:t>
            </w:r>
            <w:r w:rsidR="007902E1">
              <w:t>Tehniskā specifikācija</w:t>
            </w:r>
          </w:p>
        </w:tc>
        <w:tc>
          <w:tcPr>
            <w:tcW w:w="1136" w:type="dxa"/>
            <w:shd w:val="clear" w:color="auto" w:fill="auto"/>
          </w:tcPr>
          <w:p w:rsidR="00464062" w:rsidRPr="00273B31" w:rsidRDefault="006441CB" w:rsidP="006441CB">
            <w:r>
              <w:t>1</w:t>
            </w:r>
            <w:r w:rsidR="00283C1B">
              <w:t>1</w:t>
            </w:r>
            <w:r w:rsidR="007902E1">
              <w:t xml:space="preserve"> lp.</w:t>
            </w:r>
          </w:p>
        </w:tc>
      </w:tr>
      <w:tr w:rsidR="00464062" w:rsidRPr="00273B31" w:rsidTr="00E74254">
        <w:tc>
          <w:tcPr>
            <w:tcW w:w="8186" w:type="dxa"/>
            <w:shd w:val="clear" w:color="auto" w:fill="auto"/>
          </w:tcPr>
          <w:p w:rsidR="00464062" w:rsidRPr="00273B31" w:rsidRDefault="007902E1" w:rsidP="00D85EE0">
            <w:pPr>
              <w:pStyle w:val="ListParagraph"/>
              <w:ind w:left="0"/>
            </w:pPr>
            <w:r>
              <w:t>2</w:t>
            </w:r>
            <w:r w:rsidR="00464062" w:rsidRPr="00273B31">
              <w:t xml:space="preserve">. pielikums </w:t>
            </w:r>
            <w:r w:rsidR="00D85EE0" w:rsidRPr="00273B31">
              <w:t>Pretendenta finanšu piedāvājums</w:t>
            </w:r>
          </w:p>
        </w:tc>
        <w:tc>
          <w:tcPr>
            <w:tcW w:w="1136" w:type="dxa"/>
            <w:shd w:val="clear" w:color="auto" w:fill="auto"/>
          </w:tcPr>
          <w:p w:rsidR="00464062" w:rsidRPr="00273B31" w:rsidRDefault="00283C1B" w:rsidP="00FC5C62">
            <w:r>
              <w:t>16</w:t>
            </w:r>
            <w:r w:rsidR="00E74254" w:rsidRPr="00273B31">
              <w:t xml:space="preserve"> l</w:t>
            </w:r>
            <w:r w:rsidR="00735A8B" w:rsidRPr="00273B31">
              <w:t>p.</w:t>
            </w:r>
          </w:p>
        </w:tc>
      </w:tr>
      <w:tr w:rsidR="00464062" w:rsidRPr="00273B31" w:rsidTr="00E74254">
        <w:tc>
          <w:tcPr>
            <w:tcW w:w="8186" w:type="dxa"/>
            <w:shd w:val="clear" w:color="auto" w:fill="auto"/>
          </w:tcPr>
          <w:p w:rsidR="00464062" w:rsidRPr="00273B31" w:rsidRDefault="007902E1" w:rsidP="00D85EE0">
            <w:pPr>
              <w:pStyle w:val="ListParagraph"/>
              <w:ind w:left="0"/>
            </w:pPr>
            <w:r>
              <w:t>3</w:t>
            </w:r>
            <w:r w:rsidR="00464062" w:rsidRPr="00273B31">
              <w:t xml:space="preserve">. pielikums </w:t>
            </w:r>
            <w:r w:rsidR="00D85EE0" w:rsidRPr="00273B31">
              <w:t>Līguma projekts</w:t>
            </w:r>
          </w:p>
        </w:tc>
        <w:tc>
          <w:tcPr>
            <w:tcW w:w="1136" w:type="dxa"/>
            <w:shd w:val="clear" w:color="auto" w:fill="auto"/>
          </w:tcPr>
          <w:p w:rsidR="00464062" w:rsidRPr="00273B31" w:rsidRDefault="00283C1B" w:rsidP="00E74254">
            <w:r>
              <w:t>17</w:t>
            </w:r>
            <w:r w:rsidR="00E74254" w:rsidRPr="00273B31">
              <w:t xml:space="preserve"> l</w:t>
            </w:r>
            <w:r w:rsidR="00735A8B" w:rsidRPr="00273B31">
              <w:t>p.</w:t>
            </w:r>
          </w:p>
        </w:tc>
      </w:tr>
      <w:tr w:rsidR="00464062" w:rsidRPr="00273B31" w:rsidTr="007F3D3C">
        <w:trPr>
          <w:trHeight w:val="80"/>
        </w:trPr>
        <w:tc>
          <w:tcPr>
            <w:tcW w:w="8186" w:type="dxa"/>
          </w:tcPr>
          <w:p w:rsidR="00464062" w:rsidRPr="00A35CD8" w:rsidRDefault="00464062" w:rsidP="00A35CD8">
            <w:pPr>
              <w:rPr>
                <w:rFonts w:eastAsia="Lucida Sans Unicode"/>
              </w:rPr>
            </w:pPr>
          </w:p>
        </w:tc>
        <w:tc>
          <w:tcPr>
            <w:tcW w:w="1136" w:type="dxa"/>
          </w:tcPr>
          <w:p w:rsidR="00464062" w:rsidRPr="00273B31" w:rsidRDefault="00464062" w:rsidP="0084383C"/>
        </w:tc>
      </w:tr>
    </w:tbl>
    <w:p w:rsidR="00464062" w:rsidRPr="00273B31" w:rsidRDefault="00464062" w:rsidP="00464062">
      <w:pPr>
        <w:sectPr w:rsidR="00464062" w:rsidRPr="00273B31" w:rsidSect="00464062">
          <w:pgSz w:w="11905" w:h="16837"/>
          <w:pgMar w:top="1134" w:right="851" w:bottom="1134" w:left="1701" w:header="720" w:footer="709" w:gutter="0"/>
          <w:cols w:space="720"/>
          <w:docGrid w:linePitch="360"/>
        </w:sectPr>
      </w:pPr>
    </w:p>
    <w:p w:rsidR="00464062" w:rsidRPr="00273B31" w:rsidRDefault="00464062" w:rsidP="00F55669">
      <w:pPr>
        <w:sectPr w:rsidR="00464062" w:rsidRPr="00273B31" w:rsidSect="00F55669">
          <w:footerReference w:type="default" r:id="rId8"/>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5D13E3">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83C1B" w:rsidRDefault="005E2BB8" w:rsidP="005D13E3">
      <w:pPr>
        <w:pStyle w:val="StyleStyle1Justified"/>
        <w:numPr>
          <w:ilvl w:val="1"/>
          <w:numId w:val="8"/>
        </w:numPr>
        <w:ind w:left="851" w:hanging="567"/>
        <w:rPr>
          <w:color w:val="000000" w:themeColor="text1"/>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fikācijas numurs ir ASDS/</w:t>
      </w:r>
      <w:r w:rsidR="00C20019" w:rsidRPr="00283C1B">
        <w:rPr>
          <w:color w:val="000000" w:themeColor="text1"/>
          <w:sz w:val="24"/>
          <w:szCs w:val="24"/>
        </w:rPr>
        <w:t>2017/</w:t>
      </w:r>
      <w:r w:rsidR="00737D94" w:rsidRPr="00283C1B">
        <w:rPr>
          <w:color w:val="000000" w:themeColor="text1"/>
          <w:sz w:val="24"/>
          <w:szCs w:val="24"/>
        </w:rPr>
        <w:t>63</w:t>
      </w:r>
      <w:r w:rsidR="00F55669" w:rsidRPr="00283C1B">
        <w:rPr>
          <w:color w:val="000000" w:themeColor="text1"/>
          <w:sz w:val="24"/>
          <w:szCs w:val="24"/>
        </w:rPr>
        <w:t>.</w:t>
      </w:r>
    </w:p>
    <w:p w:rsidR="00F55669" w:rsidRPr="00283C1B" w:rsidRDefault="00F55669" w:rsidP="005D13E3">
      <w:pPr>
        <w:pStyle w:val="StyleStyle1Justified"/>
        <w:numPr>
          <w:ilvl w:val="1"/>
          <w:numId w:val="8"/>
        </w:numPr>
        <w:ind w:left="851" w:hanging="567"/>
        <w:rPr>
          <w:color w:val="000000" w:themeColor="text1"/>
          <w:sz w:val="24"/>
          <w:szCs w:val="24"/>
        </w:rPr>
      </w:pPr>
      <w:r w:rsidRPr="00283C1B">
        <w:rPr>
          <w:color w:val="000000" w:themeColor="text1"/>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AS ,,Daugavpils satiksme”</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18.Novembra iela 183, Daugavpils, Latvija, LV-5417</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41503002269</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737D94" w:rsidP="00D33DC2">
            <w:pPr>
              <w:snapToGrid w:val="0"/>
              <w:jc w:val="both"/>
              <w:rPr>
                <w:color w:val="000000" w:themeColor="text1"/>
              </w:rPr>
            </w:pPr>
            <w:r w:rsidRPr="00283C1B">
              <w:rPr>
                <w:color w:val="000000" w:themeColor="text1"/>
              </w:rPr>
              <w:t>Darba aizsardzības vecākais speciālists J.Priedītis</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65433632</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65434203</w:t>
            </w:r>
          </w:p>
        </w:tc>
      </w:tr>
      <w:tr w:rsidR="00F55669" w:rsidRPr="00283C1B" w:rsidTr="007902E1">
        <w:tc>
          <w:tcPr>
            <w:tcW w:w="1984" w:type="dxa"/>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r w:rsidRPr="00283C1B">
              <w:rPr>
                <w:color w:val="000000" w:themeColor="text1"/>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737D94" w:rsidP="00C31319">
            <w:pPr>
              <w:snapToGrid w:val="0"/>
              <w:jc w:val="both"/>
              <w:rPr>
                <w:color w:val="000000" w:themeColor="text1"/>
              </w:rPr>
            </w:pPr>
            <w:hyperlink r:id="rId9" w:history="1">
              <w:r w:rsidR="00967213" w:rsidRPr="00283C1B">
                <w:rPr>
                  <w:rStyle w:val="Hyperlink"/>
                  <w:color w:val="000000" w:themeColor="text1"/>
                </w:rPr>
                <w:t>info@dsatiksme.lv</w:t>
              </w:r>
            </w:hyperlink>
            <w:r w:rsidR="00967213" w:rsidRPr="00283C1B">
              <w:rPr>
                <w:color w:val="000000" w:themeColor="text1"/>
              </w:rPr>
              <w:t xml:space="preserve"> </w:t>
            </w:r>
          </w:p>
        </w:tc>
      </w:tr>
      <w:tr w:rsidR="00F55669" w:rsidRPr="00283C1B" w:rsidTr="007902E1">
        <w:trPr>
          <w:cantSplit/>
        </w:trPr>
        <w:tc>
          <w:tcPr>
            <w:tcW w:w="1984" w:type="dxa"/>
            <w:vMerge w:val="restart"/>
            <w:tcBorders>
              <w:top w:val="single" w:sz="4" w:space="0" w:color="auto"/>
              <w:left w:val="single" w:sz="4" w:space="0" w:color="000000"/>
              <w:bottom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Darba laiks</w:t>
            </w:r>
          </w:p>
        </w:tc>
        <w:tc>
          <w:tcPr>
            <w:tcW w:w="3118" w:type="dxa"/>
            <w:tcBorders>
              <w:top w:val="single" w:sz="4" w:space="0" w:color="000000"/>
              <w:left w:val="single" w:sz="4" w:space="0" w:color="000000"/>
              <w:bottom w:val="single" w:sz="4" w:space="0" w:color="000000"/>
            </w:tcBorders>
          </w:tcPr>
          <w:p w:rsidR="00F55669" w:rsidRPr="00283C1B" w:rsidRDefault="00F55669" w:rsidP="007902E1">
            <w:pPr>
              <w:snapToGrid w:val="0"/>
              <w:rPr>
                <w:color w:val="000000" w:themeColor="text1"/>
              </w:rPr>
            </w:pPr>
            <w:r w:rsidRPr="00283C1B">
              <w:rPr>
                <w:color w:val="000000" w:themeColor="text1"/>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 xml:space="preserve">  8:00 – 12:00, 12:45 – 17:00</w:t>
            </w:r>
          </w:p>
        </w:tc>
      </w:tr>
      <w:tr w:rsidR="00F55669" w:rsidRPr="00283C1B" w:rsidTr="007902E1">
        <w:trPr>
          <w:cantSplit/>
        </w:trPr>
        <w:tc>
          <w:tcPr>
            <w:tcW w:w="1984" w:type="dxa"/>
            <w:vMerge/>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p>
        </w:tc>
        <w:tc>
          <w:tcPr>
            <w:tcW w:w="3118" w:type="dxa"/>
            <w:tcBorders>
              <w:top w:val="single" w:sz="4" w:space="0" w:color="000000"/>
              <w:left w:val="single" w:sz="4" w:space="0" w:color="000000"/>
              <w:bottom w:val="single" w:sz="4" w:space="0" w:color="000000"/>
            </w:tcBorders>
          </w:tcPr>
          <w:p w:rsidR="00F55669" w:rsidRPr="00283C1B" w:rsidRDefault="006A117E" w:rsidP="00C31319">
            <w:pPr>
              <w:snapToGrid w:val="0"/>
              <w:jc w:val="both"/>
              <w:rPr>
                <w:color w:val="000000" w:themeColor="text1"/>
              </w:rPr>
            </w:pPr>
            <w:r w:rsidRPr="00283C1B">
              <w:rPr>
                <w:color w:val="000000" w:themeColor="text1"/>
              </w:rPr>
              <w:t>P</w:t>
            </w:r>
            <w:r w:rsidR="00F55669" w:rsidRPr="00283C1B">
              <w:rPr>
                <w:color w:val="000000" w:themeColor="text1"/>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 xml:space="preserve">  8:00 – 12:00, 12:45 – 15:45</w:t>
            </w:r>
          </w:p>
        </w:tc>
      </w:tr>
    </w:tbl>
    <w:p w:rsidR="00F55669" w:rsidRPr="00273B31" w:rsidRDefault="00F55669" w:rsidP="00F55669">
      <w:pPr>
        <w:jc w:val="both"/>
        <w:rPr>
          <w:lang w:eastAsia="lv-LV"/>
        </w:rPr>
      </w:pPr>
      <w:bookmarkStart w:id="6" w:name="_Toc277402331"/>
    </w:p>
    <w:p w:rsidR="0095786E" w:rsidRPr="00273B31" w:rsidRDefault="0000447D" w:rsidP="00E35375">
      <w:pPr>
        <w:pStyle w:val="Caption"/>
        <w:ind w:left="426" w:hanging="426"/>
        <w:jc w:val="both"/>
      </w:pPr>
      <w:r w:rsidRPr="00E35375">
        <w:rPr>
          <w:i w:val="0"/>
        </w:rPr>
        <w:t>1.3.</w:t>
      </w:r>
      <w:r w:rsidR="00E35375" w:rsidRPr="00E35375">
        <w:rPr>
          <w:i w:val="0"/>
        </w:rPr>
        <w:t xml:space="preserve"> </w:t>
      </w:r>
      <w:r w:rsidR="0095786E" w:rsidRPr="00E35375">
        <w:rPr>
          <w:i w:val="0"/>
        </w:rPr>
        <w:t>Iepirkuma</w:t>
      </w:r>
      <w:r w:rsidR="00C20019" w:rsidRPr="00E35375">
        <w:rPr>
          <w:i w:val="0"/>
        </w:rPr>
        <w:t xml:space="preserve"> </w:t>
      </w:r>
      <w:r w:rsidR="0095786E" w:rsidRPr="00E35375">
        <w:rPr>
          <w:i w:val="0"/>
        </w:rPr>
        <w:t xml:space="preserve"> </w:t>
      </w:r>
      <w:r w:rsidR="00B3065C" w:rsidRPr="00E35375">
        <w:rPr>
          <w:i w:val="0"/>
        </w:rPr>
        <w:t>procedūras</w:t>
      </w:r>
      <w:r w:rsidR="00E35375" w:rsidRPr="00E35375">
        <w:rPr>
          <w:i w:val="0"/>
        </w:rPr>
        <w:t xml:space="preserve"> </w:t>
      </w:r>
      <w:r w:rsidR="00B3065C" w:rsidRPr="00E35375">
        <w:rPr>
          <w:i w:val="0"/>
        </w:rPr>
        <w:t xml:space="preserve"> </w:t>
      </w:r>
      <w:r w:rsidR="00C20019" w:rsidRPr="00E35375">
        <w:rPr>
          <w:i w:val="0"/>
        </w:rPr>
        <w:t xml:space="preserve"> </w:t>
      </w:r>
      <w:r w:rsidR="00B3065C" w:rsidRPr="00283C1B">
        <w:rPr>
          <w:i w:val="0"/>
          <w:color w:val="000000" w:themeColor="text1"/>
        </w:rPr>
        <w:t>,,</w:t>
      </w:r>
      <w:r w:rsidR="007902E1" w:rsidRPr="00283C1B">
        <w:rPr>
          <w:i w:val="0"/>
          <w:color w:val="000000" w:themeColor="text1"/>
        </w:rPr>
        <w:t>AS „Daugavpils satiksme” darbinieku veselības apdrošināšana”</w:t>
      </w:r>
      <w:r w:rsidR="0095786E" w:rsidRPr="00283C1B">
        <w:rPr>
          <w:i w:val="0"/>
          <w:color w:val="000000" w:themeColor="text1"/>
        </w:rPr>
        <w:t>,  i</w:t>
      </w:r>
      <w:r w:rsidR="00C20019" w:rsidRPr="00283C1B">
        <w:rPr>
          <w:i w:val="0"/>
          <w:color w:val="000000" w:themeColor="text1"/>
        </w:rPr>
        <w:t>dentifikācijas Nr. /ASDS/2017/</w:t>
      </w:r>
      <w:r w:rsidR="00737D94" w:rsidRPr="00283C1B">
        <w:rPr>
          <w:i w:val="0"/>
          <w:color w:val="000000" w:themeColor="text1"/>
        </w:rPr>
        <w:t>63</w:t>
      </w:r>
      <w:r w:rsidR="0095786E" w:rsidRPr="00283C1B">
        <w:rPr>
          <w:i w:val="0"/>
          <w:color w:val="000000" w:themeColor="text1"/>
        </w:rPr>
        <w:t>, nolikums (turpmāk – Nolikums) ar visiem pielikumiem ir brīvi pieejams Pasūtītāja mājas lapā internetā</w:t>
      </w:r>
      <w:r w:rsidR="0095786E" w:rsidRPr="00E35375">
        <w:rPr>
          <w:i w:val="0"/>
        </w:rPr>
        <w:t xml:space="preserve"> www.satiksme.daugavpils.lv, kā arī Daugavpils pilsētas domes mājas lapā www.daugavpils.lv. Ar nolikumu papīra formātā </w:t>
      </w:r>
      <w:r w:rsidR="00B85969">
        <w:rPr>
          <w:i w:val="0"/>
        </w:rPr>
        <w:t>piegādātājs</w:t>
      </w:r>
      <w:r w:rsidR="0095786E" w:rsidRPr="00E35375">
        <w:rPr>
          <w:i w:val="0"/>
        </w:rPr>
        <w:t xml:space="preserve"> var iepazīties, ierodoties 18.Novembra ielā 183, Daugavpilī, AS ,,Daugavpils satiksme</w:t>
      </w:r>
      <w:r w:rsidR="007902E1">
        <w:rPr>
          <w:i w:val="0"/>
        </w:rPr>
        <w:t>”</w:t>
      </w:r>
      <w:r w:rsidR="0095786E" w:rsidRPr="00E35375">
        <w:rPr>
          <w:i w:val="0"/>
        </w:rPr>
        <w:t>, 2.stāvā 1.kab., pirmdienās, otrdienās, trešdienās, ceturtdienās - no plkst. 08:00 līdz 12:00 un no plkst. 12:45 līdz 17:00, un piektdienās –</w:t>
      </w:r>
      <w:r w:rsidR="00243990" w:rsidRPr="00E35375">
        <w:rPr>
          <w:i w:val="0"/>
        </w:rPr>
        <w:t xml:space="preserve"> </w:t>
      </w:r>
      <w:r w:rsidR="0095786E" w:rsidRPr="00E35375">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Pasūtītājs nodrošina brīvu un tiešu elektronisko pieeju Iepirkuma procedūras dokumentiem, tai skaitā ar papildus informā</w:t>
      </w:r>
      <w:r w:rsidR="007902E1">
        <w:rPr>
          <w:i w:val="0"/>
        </w:rPr>
        <w:t>cijas nosūtīšanu Ieinteresētaja</w:t>
      </w:r>
      <w:r w:rsidR="0095786E" w:rsidRPr="00E35375">
        <w:rPr>
          <w:i w:val="0"/>
        </w:rPr>
        <w:t xml:space="preserve">m </w:t>
      </w:r>
      <w:r w:rsidR="00B85969">
        <w:rPr>
          <w:i w:val="0"/>
        </w:rPr>
        <w:t>piegādātājam</w:t>
      </w:r>
      <w:r w:rsidR="0095786E" w:rsidRPr="00E35375">
        <w:rPr>
          <w:i w:val="0"/>
        </w:rPr>
        <w:t xml:space="preserve">,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w:t>
      </w:r>
      <w:r w:rsidR="00B85969">
        <w:rPr>
          <w:i w:val="0"/>
        </w:rPr>
        <w:t>Piegādātāja</w:t>
      </w:r>
      <w:r w:rsidR="0095786E" w:rsidRPr="00E35375">
        <w:rPr>
          <w:i w:val="0"/>
        </w:rPr>
        <w:t xml:space="preserve">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5D13E3">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986CFF" w:rsidRPr="00E35375" w:rsidRDefault="005E2BB8" w:rsidP="005D13E3">
      <w:pPr>
        <w:numPr>
          <w:ilvl w:val="1"/>
          <w:numId w:val="8"/>
        </w:numPr>
        <w:jc w:val="both"/>
        <w:rPr>
          <w:b/>
        </w:rPr>
      </w:pPr>
      <w:r w:rsidRPr="00E35375">
        <w:t>Iepirkum</w:t>
      </w:r>
      <w:r w:rsidR="00912B4A" w:rsidRPr="00E35375">
        <w:t>a</w:t>
      </w:r>
      <w:r w:rsidR="00F55669" w:rsidRPr="00E35375">
        <w:t xml:space="preserve"> priekšmets ir</w:t>
      </w:r>
      <w:r w:rsidR="00725FF6" w:rsidRPr="00E35375">
        <w:t xml:space="preserve"> </w:t>
      </w:r>
      <w:r w:rsidR="00B85969" w:rsidRPr="005011B0">
        <w:rPr>
          <w:bCs/>
        </w:rPr>
        <w:t xml:space="preserve">AS </w:t>
      </w:r>
      <w:r w:rsidR="00B85969">
        <w:rPr>
          <w:bCs/>
        </w:rPr>
        <w:t>„</w:t>
      </w:r>
      <w:r w:rsidR="00B85969" w:rsidRPr="008A33D7">
        <w:t>Daugavpils satiksme</w:t>
      </w:r>
      <w:r w:rsidR="00B85969">
        <w:rPr>
          <w:bCs/>
        </w:rPr>
        <w:t>”</w:t>
      </w:r>
      <w:r w:rsidR="00B85969" w:rsidRPr="005011B0">
        <w:rPr>
          <w:bCs/>
        </w:rPr>
        <w:t xml:space="preserve"> </w:t>
      </w:r>
      <w:r w:rsidR="00B85969">
        <w:rPr>
          <w:bCs/>
        </w:rPr>
        <w:t xml:space="preserve">darbinieku </w:t>
      </w:r>
      <w:r w:rsidR="00B85969" w:rsidRPr="005011B0">
        <w:rPr>
          <w:bCs/>
        </w:rPr>
        <w:t>veselības apdrošināšanas pakalpojum</w:t>
      </w:r>
      <w:r w:rsidR="00B85969">
        <w:rPr>
          <w:bCs/>
        </w:rPr>
        <w:t>a</w:t>
      </w:r>
      <w:r w:rsidR="00B85969" w:rsidRPr="005011B0">
        <w:rPr>
          <w:bCs/>
        </w:rPr>
        <w:t xml:space="preserve"> nodrošināšana atbilstoši tehniskajai specifikācijai</w:t>
      </w:r>
      <w:r w:rsidR="00986CFF" w:rsidRPr="00E35375">
        <w:t xml:space="preserve"> (Nolikuma Pielikums Nr.</w:t>
      </w:r>
      <w:r w:rsidR="006A4877">
        <w:t>1</w:t>
      </w:r>
      <w:r w:rsidR="00986CFF" w:rsidRPr="00E35375">
        <w:t>).</w:t>
      </w:r>
    </w:p>
    <w:p w:rsidR="009F012E" w:rsidRPr="00B85969" w:rsidRDefault="00986CFF" w:rsidP="00C20019">
      <w:pPr>
        <w:pStyle w:val="StyleStyle1Justified"/>
        <w:numPr>
          <w:ilvl w:val="0"/>
          <w:numId w:val="0"/>
        </w:numPr>
        <w:ind w:left="567" w:hanging="567"/>
        <w:rPr>
          <w:sz w:val="24"/>
          <w:szCs w:val="24"/>
        </w:rPr>
      </w:pPr>
      <w:r w:rsidRPr="00273B31">
        <w:rPr>
          <w:sz w:val="24"/>
          <w:szCs w:val="24"/>
        </w:rPr>
        <w:t>2.</w:t>
      </w:r>
      <w:r w:rsidR="00B85969">
        <w:rPr>
          <w:sz w:val="24"/>
          <w:szCs w:val="24"/>
        </w:rPr>
        <w:t>2</w:t>
      </w:r>
      <w:r w:rsidRPr="00273B31">
        <w:rPr>
          <w:sz w:val="24"/>
          <w:szCs w:val="24"/>
        </w:rPr>
        <w:t xml:space="preserve">. </w:t>
      </w:r>
      <w:r w:rsidR="00AF1E30" w:rsidRPr="00273B31">
        <w:rPr>
          <w:sz w:val="24"/>
          <w:szCs w:val="24"/>
        </w:rPr>
        <w:t>Līgumu</w:t>
      </w:r>
      <w:r w:rsidR="00F55669" w:rsidRPr="00273B31">
        <w:rPr>
          <w:sz w:val="24"/>
          <w:szCs w:val="24"/>
        </w:rPr>
        <w:t xml:space="preserve"> izpildes termiņš: </w:t>
      </w:r>
      <w:r w:rsidR="00B85969" w:rsidRPr="00B85969">
        <w:rPr>
          <w:bCs w:val="0"/>
          <w:sz w:val="24"/>
          <w:szCs w:val="24"/>
        </w:rPr>
        <w:t>AS „</w:t>
      </w:r>
      <w:r w:rsidR="00B85969" w:rsidRPr="00B85969">
        <w:rPr>
          <w:sz w:val="24"/>
          <w:szCs w:val="24"/>
        </w:rPr>
        <w:t>Daugavpils satiksme</w:t>
      </w:r>
      <w:r w:rsidR="00B85969" w:rsidRPr="00B85969">
        <w:rPr>
          <w:bCs w:val="0"/>
          <w:sz w:val="24"/>
          <w:szCs w:val="24"/>
        </w:rPr>
        <w:t xml:space="preserve">” darbinieku veselības </w:t>
      </w:r>
      <w:r w:rsidR="00B85969" w:rsidRPr="00B85969">
        <w:rPr>
          <w:sz w:val="24"/>
          <w:szCs w:val="24"/>
        </w:rPr>
        <w:t>apdrošināšanas periods – 1 (viens) gads</w:t>
      </w:r>
      <w:r w:rsidR="00B85969">
        <w:rPr>
          <w:sz w:val="24"/>
          <w:szCs w:val="24"/>
        </w:rPr>
        <w:t>.</w:t>
      </w:r>
    </w:p>
    <w:p w:rsidR="00382FD0" w:rsidRPr="00273B31" w:rsidRDefault="00382FD0" w:rsidP="00CD1228">
      <w:pPr>
        <w:tabs>
          <w:tab w:val="left" w:pos="567"/>
        </w:tabs>
        <w:jc w:val="both"/>
        <w:rPr>
          <w:bCs/>
        </w:rPr>
      </w:pPr>
    </w:p>
    <w:p w:rsidR="00F55669" w:rsidRDefault="00F55669" w:rsidP="005D13E3">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5D13E3">
      <w:pPr>
        <w:numPr>
          <w:ilvl w:val="1"/>
          <w:numId w:val="8"/>
        </w:numPr>
        <w:ind w:left="709" w:hanging="709"/>
        <w:jc w:val="both"/>
        <w:rPr>
          <w:b/>
        </w:rPr>
      </w:pPr>
      <w:bookmarkStart w:id="8" w:name="_Ref134607708"/>
      <w:bookmarkStart w:id="9" w:name="_Toc277402334"/>
      <w:r w:rsidRPr="00273B31">
        <w:t xml:space="preserve">Ieinteresētie </w:t>
      </w:r>
      <w:r w:rsidR="007902E1">
        <w:t>Pretendent</w:t>
      </w:r>
      <w:r w:rsidRPr="00273B31">
        <w:t xml:space="preserve">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Pr>
          <w:b/>
        </w:rPr>
        <w:t>līdz 2017.gada</w:t>
      </w:r>
      <w:r w:rsidR="001A757C" w:rsidRPr="001B7EBC">
        <w:rPr>
          <w:b/>
        </w:rPr>
        <w:t xml:space="preserve"> </w:t>
      </w:r>
      <w:r w:rsidR="00737D94">
        <w:rPr>
          <w:b/>
        </w:rPr>
        <w:t>8.septembri</w:t>
      </w:r>
      <w:r w:rsidR="00EA6888">
        <w:rPr>
          <w:b/>
        </w:rPr>
        <w:t>m</w:t>
      </w:r>
      <w:r w:rsidR="001A757C" w:rsidRPr="001B7EBC">
        <w:t xml:space="preserve">, </w:t>
      </w:r>
      <w:r w:rsidR="001A757C" w:rsidRPr="001B7EBC">
        <w:rPr>
          <w:b/>
        </w:rPr>
        <w:t>plkst.10:00</w:t>
      </w:r>
      <w:r w:rsidRPr="00273B31">
        <w:t xml:space="preserve">, iesniedzot personīgi vai piegādājot ar kurjerpastu. Piedāvājumi, kas iesniegti pēc minētā termiņa, neatvērti un </w:t>
      </w:r>
      <w:r w:rsidRPr="00273B31">
        <w:lastRenderedPageBreak/>
        <w:t xml:space="preserve">nereģistrēti tiks atdoti atpakaļ iesniedzējiem. </w:t>
      </w:r>
      <w:bookmarkStart w:id="10" w:name="_Ref142997994"/>
      <w:r w:rsidRPr="00273B31">
        <w:t xml:space="preserve">Piedāvājumi tiks atvērti tūlīt pēc piedāvājumu iesniegšanas termiņa beigām atklātā sanāksmē AS ,,Daugavpils satiksme”, 18.Novembra ielā 183, Daugavpilī,  2.stāva </w:t>
      </w:r>
      <w:bookmarkEnd w:id="8"/>
      <w:bookmarkEnd w:id="10"/>
      <w:r w:rsidRPr="00273B31">
        <w:t>konferenču zālē.</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t xml:space="preserve">Piedāvājumu atvēršanā var piedalīties visas ieinteresētās personas. </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t>Piedāvājumus atver to iesniegšanas secībā, nosaucot pretendentu, piedāvājuma iesniegšanas laiku, piedāvāto cenu un citas ziņas, kas raksturo piedāvājumu.</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1" w:name="_Ref134608002"/>
      <w:bookmarkStart w:id="12" w:name="_Ref142908675"/>
      <w:r w:rsidRPr="00273B31">
        <w:t xml:space="preserve">Pretendentu iesniegtie piedāvājumi ir derīgi un saistoši pretendentiem līdz iepirkuma līguma noslēgšanai - vismaz 120 (viens simts divdesmit)  kalendārās dienas, skaitot no Nolikuma </w:t>
      </w:r>
      <w:r w:rsidR="00737D94">
        <w:fldChar w:fldCharType="begin"/>
      </w:r>
      <w:r w:rsidR="00737D94">
        <w:instrText xml:space="preserve"> REF _Ref142997994 \r \h  \* MERGEFORMAT </w:instrText>
      </w:r>
      <w:r w:rsidR="00737D94">
        <w:fldChar w:fldCharType="separate"/>
      </w:r>
      <w:r w:rsidR="00C22FC2">
        <w:t>3.1</w:t>
      </w:r>
      <w:r w:rsidR="00737D94">
        <w:fldChar w:fldCharType="end"/>
      </w:r>
      <w:r w:rsidRPr="00273B31">
        <w:t>.punktā noteiktās piedāvājumu atvēršanas dienas.</w:t>
      </w:r>
      <w:bookmarkEnd w:id="11"/>
      <w:bookmarkEnd w:id="12"/>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F55669">
      <w:pPr>
        <w:rPr>
          <w:b/>
        </w:rPr>
      </w:pPr>
    </w:p>
    <w:p w:rsidR="00F55669" w:rsidRPr="00273B31" w:rsidRDefault="00F55669" w:rsidP="005D13E3">
      <w:pPr>
        <w:numPr>
          <w:ilvl w:val="0"/>
          <w:numId w:val="8"/>
        </w:numPr>
        <w:rPr>
          <w:b/>
        </w:rPr>
      </w:pPr>
      <w:r w:rsidRPr="00273B31">
        <w:rPr>
          <w:b/>
        </w:rPr>
        <w:t>Piedāvājuma noformējums</w:t>
      </w:r>
      <w:bookmarkEnd w:id="9"/>
      <w:r w:rsidRPr="00273B31">
        <w:rPr>
          <w:b/>
        </w:rPr>
        <w:t>.</w:t>
      </w:r>
    </w:p>
    <w:p w:rsidR="00F55669" w:rsidRPr="00273B31" w:rsidRDefault="00F55669" w:rsidP="005D13E3">
      <w:pPr>
        <w:pStyle w:val="StyleStyle1Justified"/>
        <w:numPr>
          <w:ilvl w:val="1"/>
          <w:numId w:val="8"/>
        </w:numPr>
        <w:ind w:left="851" w:hanging="851"/>
        <w:rPr>
          <w:sz w:val="24"/>
          <w:szCs w:val="24"/>
        </w:rPr>
      </w:pPr>
      <w:bookmarkStart w:id="14" w:name="_Toc387721889"/>
      <w:bookmarkStart w:id="15" w:name="_Toc405946943"/>
      <w:r w:rsidRPr="00273B31">
        <w:rPr>
          <w:sz w:val="24"/>
          <w:szCs w:val="24"/>
        </w:rPr>
        <w:t>Piedāvājumā jāiekļauj dokumenti šādā secībā:</w:t>
      </w:r>
    </w:p>
    <w:p w:rsidR="00F55669" w:rsidRPr="00C22FC2" w:rsidRDefault="00F55669" w:rsidP="005D13E3">
      <w:pPr>
        <w:pStyle w:val="StyleStyle1Justified"/>
        <w:numPr>
          <w:ilvl w:val="2"/>
          <w:numId w:val="8"/>
        </w:numPr>
        <w:ind w:left="1560" w:hanging="851"/>
        <w:rPr>
          <w:sz w:val="24"/>
          <w:szCs w:val="24"/>
        </w:rPr>
      </w:pPr>
      <w:r w:rsidRPr="00EA6888">
        <w:rPr>
          <w:sz w:val="24"/>
          <w:szCs w:val="24"/>
        </w:rPr>
        <w:t xml:space="preserve">titullapa ar nosaukumu </w:t>
      </w:r>
      <w:r w:rsidR="0094694D" w:rsidRPr="00EA6888">
        <w:rPr>
          <w:sz w:val="24"/>
          <w:szCs w:val="24"/>
        </w:rPr>
        <w:t>,,</w:t>
      </w:r>
      <w:r w:rsidR="00EA6888" w:rsidRPr="00EA6888">
        <w:rPr>
          <w:color w:val="000000"/>
          <w:sz w:val="24"/>
          <w:szCs w:val="24"/>
        </w:rPr>
        <w:t xml:space="preserve">AS „Daugavpils satiksme” darbinieku veselības </w:t>
      </w:r>
      <w:r w:rsidR="00EA6888" w:rsidRPr="00C22FC2">
        <w:rPr>
          <w:color w:val="000000"/>
          <w:sz w:val="24"/>
          <w:szCs w:val="24"/>
        </w:rPr>
        <w:t>apdrošināšana</w:t>
      </w:r>
      <w:r w:rsidR="0094694D" w:rsidRPr="00C22FC2">
        <w:rPr>
          <w:sz w:val="24"/>
          <w:szCs w:val="24"/>
        </w:rPr>
        <w:t>”</w:t>
      </w:r>
      <w:r w:rsidR="001A4F01" w:rsidRPr="00C22FC2">
        <w:rPr>
          <w:sz w:val="24"/>
          <w:szCs w:val="24"/>
        </w:rPr>
        <w:t>,</w:t>
      </w:r>
      <w:r w:rsidR="0094694D" w:rsidRPr="00C22FC2">
        <w:rPr>
          <w:sz w:val="24"/>
          <w:szCs w:val="24"/>
        </w:rPr>
        <w:t xml:space="preserve"> </w:t>
      </w:r>
      <w:r w:rsidR="003E6F8E" w:rsidRPr="00C22FC2">
        <w:rPr>
          <w:sz w:val="24"/>
          <w:szCs w:val="24"/>
        </w:rPr>
        <w:t xml:space="preserve">identifikācijas Nr. </w:t>
      </w:r>
      <w:r w:rsidR="00C20019" w:rsidRPr="00C22FC2">
        <w:rPr>
          <w:sz w:val="24"/>
          <w:szCs w:val="24"/>
        </w:rPr>
        <w:t>ASDS/2017</w:t>
      </w:r>
      <w:r w:rsidR="00C20019" w:rsidRPr="00283C1B">
        <w:rPr>
          <w:color w:val="000000" w:themeColor="text1"/>
          <w:sz w:val="24"/>
          <w:szCs w:val="24"/>
        </w:rPr>
        <w:t>/</w:t>
      </w:r>
      <w:r w:rsidR="00737D94" w:rsidRPr="00283C1B">
        <w:rPr>
          <w:color w:val="000000" w:themeColor="text1"/>
          <w:sz w:val="24"/>
          <w:szCs w:val="24"/>
        </w:rPr>
        <w:t>63</w:t>
      </w:r>
      <w:r w:rsidRPr="00283C1B">
        <w:rPr>
          <w:color w:val="000000" w:themeColor="text1"/>
          <w:sz w:val="24"/>
          <w:szCs w:val="24"/>
        </w:rPr>
        <w:t>, kā arī</w:t>
      </w:r>
      <w:r w:rsidRPr="00C22FC2">
        <w:rPr>
          <w:sz w:val="24"/>
          <w:szCs w:val="24"/>
        </w:rPr>
        <w:t xml:space="preserve"> Pretendenta nosaukums un juridiskā adrese, </w:t>
      </w:r>
    </w:p>
    <w:p w:rsidR="00F55669" w:rsidRPr="00C22FC2" w:rsidRDefault="00F55669" w:rsidP="005D13E3">
      <w:pPr>
        <w:pStyle w:val="StyleStyle1Justified"/>
        <w:numPr>
          <w:ilvl w:val="2"/>
          <w:numId w:val="8"/>
        </w:numPr>
        <w:ind w:left="1560" w:hanging="851"/>
        <w:rPr>
          <w:sz w:val="24"/>
          <w:szCs w:val="24"/>
        </w:rPr>
      </w:pPr>
      <w:r w:rsidRPr="00C22FC2">
        <w:rPr>
          <w:sz w:val="24"/>
          <w:szCs w:val="24"/>
        </w:rPr>
        <w:t>satura rādītājs ar lapu numerāciju,</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aizpildīts un parakstīts finanšu piedāvājums atbilstoši Nolikuma</w:t>
      </w:r>
      <w:r w:rsidR="008E720F" w:rsidRPr="00C22FC2">
        <w:rPr>
          <w:sz w:val="24"/>
          <w:szCs w:val="24"/>
        </w:rPr>
        <w:t xml:space="preserve"> 9</w:t>
      </w:r>
      <w:r w:rsidRPr="00C22FC2">
        <w:rPr>
          <w:sz w:val="24"/>
          <w:szCs w:val="24"/>
        </w:rPr>
        <w:t>.punktam un Nolikuma Pielikumam Nr.</w:t>
      </w:r>
      <w:r w:rsidR="00D4389D" w:rsidRPr="00C22FC2">
        <w:rPr>
          <w:sz w:val="24"/>
          <w:szCs w:val="24"/>
        </w:rPr>
        <w:t>2</w:t>
      </w:r>
      <w:r w:rsidRPr="00C22FC2">
        <w:rPr>
          <w:sz w:val="24"/>
          <w:szCs w:val="24"/>
        </w:rPr>
        <w:t>,</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atlases dokument</w:t>
      </w:r>
      <w:r w:rsidR="00563158" w:rsidRPr="00C22FC2">
        <w:rPr>
          <w:sz w:val="24"/>
          <w:szCs w:val="24"/>
        </w:rPr>
        <w:t xml:space="preserve">i atbilstoši Nolikuma </w:t>
      </w:r>
      <w:r w:rsidR="008E720F" w:rsidRPr="00C22FC2">
        <w:rPr>
          <w:sz w:val="24"/>
          <w:szCs w:val="24"/>
        </w:rPr>
        <w:t>7</w:t>
      </w:r>
      <w:r w:rsidR="00563158" w:rsidRPr="00C22FC2">
        <w:rPr>
          <w:sz w:val="24"/>
          <w:szCs w:val="24"/>
        </w:rPr>
        <w:t>.punktam un Nolikuma Pielikumam Nr.2;</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 xml:space="preserve">aizpildīts un parakstīts tehniskais piedāvājums atbilstoši </w:t>
      </w:r>
      <w:r w:rsidR="008E720F" w:rsidRPr="00C22FC2">
        <w:rPr>
          <w:sz w:val="24"/>
          <w:szCs w:val="24"/>
        </w:rPr>
        <w:t>Nolikuma 8.</w:t>
      </w:r>
      <w:r w:rsidRPr="00C22FC2">
        <w:rPr>
          <w:sz w:val="24"/>
          <w:szCs w:val="24"/>
        </w:rPr>
        <w:t>punktam.</w:t>
      </w:r>
    </w:p>
    <w:bookmarkEnd w:id="14"/>
    <w:bookmarkEnd w:id="15"/>
    <w:p w:rsidR="00D43767" w:rsidRPr="00C22FC2" w:rsidRDefault="00D43767" w:rsidP="005D13E3">
      <w:pPr>
        <w:pStyle w:val="StyleStyle1Justified"/>
        <w:numPr>
          <w:ilvl w:val="1"/>
          <w:numId w:val="8"/>
        </w:numPr>
        <w:shd w:val="clear" w:color="auto" w:fill="FFFFFF"/>
        <w:ind w:left="851" w:hanging="851"/>
        <w:rPr>
          <w:sz w:val="24"/>
          <w:szCs w:val="24"/>
        </w:rPr>
      </w:pPr>
      <w:r w:rsidRPr="00C22FC2">
        <w:rPr>
          <w:sz w:val="24"/>
          <w:szCs w:val="24"/>
        </w:rPr>
        <w:t xml:space="preserve">  </w:t>
      </w:r>
      <w:r w:rsidR="00F55669" w:rsidRPr="00C22FC2">
        <w:rPr>
          <w:sz w:val="24"/>
          <w:szCs w:val="24"/>
        </w:rPr>
        <w:t>Visa Nolikumā noteiktā informācija Pretendentam jāiesniedz rakstiski un atbilstoši Nolikumam pievienotajiem pielikumiem.</w:t>
      </w:r>
    </w:p>
    <w:p w:rsidR="00D43767" w:rsidRPr="00C22FC2" w:rsidRDefault="00D43767" w:rsidP="005D13E3">
      <w:pPr>
        <w:pStyle w:val="StyleStyle1Justified"/>
        <w:numPr>
          <w:ilvl w:val="1"/>
          <w:numId w:val="8"/>
        </w:numPr>
        <w:ind w:left="709" w:hanging="709"/>
        <w:rPr>
          <w:sz w:val="24"/>
          <w:szCs w:val="24"/>
        </w:rPr>
      </w:pPr>
      <w:r w:rsidRPr="00C22FC2">
        <w:rPr>
          <w:sz w:val="24"/>
          <w:szCs w:val="24"/>
        </w:rPr>
        <w:t>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w:t>
      </w:r>
      <w:hyperlink r:id="rId10" w:tgtFrame="_self" w:tooltip="Spēkā esošs" w:history="1">
        <w:r w:rsidRPr="00C22FC2">
          <w:rPr>
            <w:rStyle w:val="Hyperlink"/>
            <w:color w:val="auto"/>
            <w:sz w:val="24"/>
            <w:szCs w:val="24"/>
            <w:u w:val="none"/>
          </w:rPr>
          <w:t>Kārtība, kādā apliecināmi dokumentu tulkojumi valsts valodā</w:t>
        </w:r>
      </w:hyperlink>
      <w:r w:rsidRPr="00C22FC2">
        <w:rPr>
          <w:sz w:val="24"/>
          <w:szCs w:val="24"/>
        </w:rPr>
        <w:t>” prasībām. Par dokumentu tulkojuma atbilstību oriģinālam atbild Pretendents.</w:t>
      </w:r>
    </w:p>
    <w:p w:rsidR="00D43767" w:rsidRPr="00273B31" w:rsidRDefault="00D43767" w:rsidP="005D13E3">
      <w:pPr>
        <w:pStyle w:val="StyleStyle1Justified"/>
        <w:numPr>
          <w:ilvl w:val="1"/>
          <w:numId w:val="8"/>
        </w:numPr>
        <w:ind w:left="709" w:hanging="709"/>
        <w:rPr>
          <w:sz w:val="24"/>
          <w:szCs w:val="24"/>
        </w:rPr>
      </w:pPr>
      <w:r w:rsidRPr="00C22FC2">
        <w:rPr>
          <w:sz w:val="24"/>
          <w:szCs w:val="24"/>
        </w:rPr>
        <w:t>Piedāvājumā drīkst iesniegt dokumentu oriģinālus vai to atvasinājumus. Piedāvājumā vai pēc iepirkuma komisijas pieprasījuma drīkst iesniegt tikai</w:t>
      </w:r>
      <w:r w:rsidRPr="00273B31">
        <w:rPr>
          <w:sz w:val="24"/>
          <w:szCs w:val="24"/>
        </w:rPr>
        <w:t xml:space="preserve">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5D13E3">
      <w:pPr>
        <w:pStyle w:val="StyleStyle1Justified"/>
        <w:numPr>
          <w:ilvl w:val="1"/>
          <w:numId w:val="8"/>
        </w:numPr>
        <w:ind w:left="709" w:hanging="709"/>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273B31" w:rsidRDefault="00D43767" w:rsidP="005D13E3">
      <w:pPr>
        <w:pStyle w:val="StyleStyle1Justified"/>
        <w:numPr>
          <w:ilvl w:val="1"/>
          <w:numId w:val="8"/>
        </w:numPr>
        <w:ind w:left="709" w:hanging="709"/>
        <w:rPr>
          <w:sz w:val="24"/>
          <w:szCs w:val="24"/>
        </w:rPr>
      </w:pPr>
      <w:r w:rsidRPr="00273B31">
        <w:rPr>
          <w:sz w:val="24"/>
          <w:szCs w:val="24"/>
        </w:rPr>
        <w:t xml:space="preserve">Pretendents ir tiesīgs visu iesniegto dokumentu atvasinājums un tulkojumu pareizību apliecināt ar vienu apliecinājumu, bet tikai tādā gadījumā, ja piedāvājums ir sagatavots atbilstoši nolikuma </w:t>
      </w:r>
      <w:r w:rsidRPr="008E720F">
        <w:rPr>
          <w:sz w:val="24"/>
          <w:szCs w:val="24"/>
        </w:rPr>
        <w:t>5.5.punkt</w:t>
      </w:r>
      <w:r w:rsidRPr="00273B31">
        <w:rPr>
          <w:sz w:val="24"/>
          <w:szCs w:val="24"/>
        </w:rPr>
        <w:t>a prasībām.</w:t>
      </w:r>
      <w:r w:rsidRPr="00273B31">
        <w:rPr>
          <w:bCs w:val="0"/>
          <w:sz w:val="24"/>
          <w:szCs w:val="24"/>
        </w:rPr>
        <w:t xml:space="preserve">  </w:t>
      </w:r>
    </w:p>
    <w:p w:rsidR="00EA1926" w:rsidRPr="00273B31" w:rsidRDefault="00EA1926" w:rsidP="005D13E3">
      <w:pPr>
        <w:pStyle w:val="StyleStyle1Justified"/>
        <w:numPr>
          <w:ilvl w:val="1"/>
          <w:numId w:val="8"/>
        </w:numPr>
        <w:ind w:left="709" w:hanging="709"/>
        <w:rPr>
          <w:sz w:val="24"/>
          <w:szCs w:val="24"/>
        </w:rPr>
      </w:pPr>
      <w:r w:rsidRPr="00273B31">
        <w:rPr>
          <w:sz w:val="24"/>
          <w:szCs w:val="24"/>
        </w:rPr>
        <w:t xml:space="preserve">Piedāvājums jāparaksta personai, kura likumiski pārstāv Pretendentu, vai ir pilnvarota pārstāvēt Pretendentu šajā iepirkuma procedūrā. </w:t>
      </w:r>
    </w:p>
    <w:p w:rsidR="00EA1926" w:rsidRPr="00273B31" w:rsidRDefault="00EA1926" w:rsidP="005D13E3">
      <w:pPr>
        <w:pStyle w:val="StyleStyle1Justified"/>
        <w:numPr>
          <w:ilvl w:val="1"/>
          <w:numId w:val="8"/>
        </w:numPr>
        <w:ind w:left="709" w:hanging="709"/>
        <w:rPr>
          <w:sz w:val="24"/>
          <w:szCs w:val="24"/>
        </w:rPr>
      </w:pPr>
      <w:r w:rsidRPr="00273B31">
        <w:rPr>
          <w:sz w:val="24"/>
          <w:szCs w:val="24"/>
        </w:rPr>
        <w:lastRenderedPageBreak/>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5D13E3">
      <w:pPr>
        <w:pStyle w:val="StyleStyle1Justified"/>
        <w:numPr>
          <w:ilvl w:val="1"/>
          <w:numId w:val="8"/>
        </w:numPr>
        <w:ind w:left="709" w:hanging="709"/>
        <w:rPr>
          <w:sz w:val="24"/>
          <w:szCs w:val="24"/>
        </w:rPr>
      </w:pPr>
      <w:r>
        <w:rPr>
          <w:sz w:val="24"/>
          <w:szCs w:val="24"/>
        </w:rPr>
        <w:t xml:space="preserve"> </w:t>
      </w:r>
      <w:r w:rsidR="00EA1926" w:rsidRPr="00273B31">
        <w:rPr>
          <w:sz w:val="24"/>
          <w:szCs w:val="24"/>
        </w:rPr>
        <w:t>Iesējumam jābūt iepakotam vienā pakā ar norādi:  AS ,,Daugavpils satiksme” , 18.Novembra ielā 183, Daugavpilī, LV-5417, piedāvājums iepirkumam ,,</w:t>
      </w:r>
      <w:r w:rsidR="00EA6888" w:rsidRPr="00EA6888">
        <w:rPr>
          <w:color w:val="000000"/>
          <w:sz w:val="24"/>
          <w:szCs w:val="24"/>
        </w:rPr>
        <w:t xml:space="preserve"> AS „Daugavpils satiksme” darbinieku veselības apdrošināšana</w:t>
      </w:r>
      <w:r w:rsidR="00EA6888" w:rsidRPr="00EA6888">
        <w:rPr>
          <w:sz w:val="24"/>
          <w:szCs w:val="24"/>
        </w:rPr>
        <w:t>”, identifikācijas Nr. ASDS/</w:t>
      </w:r>
      <w:r w:rsidR="00EA6888" w:rsidRPr="00283C1B">
        <w:rPr>
          <w:color w:val="000000" w:themeColor="text1"/>
          <w:sz w:val="24"/>
          <w:szCs w:val="24"/>
        </w:rPr>
        <w:t>2017/</w:t>
      </w:r>
      <w:r w:rsidR="00737D94" w:rsidRPr="00283C1B">
        <w:rPr>
          <w:color w:val="000000" w:themeColor="text1"/>
          <w:sz w:val="24"/>
          <w:szCs w:val="24"/>
        </w:rPr>
        <w:t>63</w:t>
      </w:r>
      <w:r w:rsidR="00EA1926" w:rsidRPr="00283C1B">
        <w:rPr>
          <w:color w:val="000000" w:themeColor="text1"/>
          <w:sz w:val="24"/>
          <w:szCs w:val="24"/>
        </w:rPr>
        <w:t>, neatvērt</w:t>
      </w:r>
      <w:r w:rsidR="00EA1926" w:rsidRPr="00273B31">
        <w:rPr>
          <w:sz w:val="24"/>
          <w:szCs w:val="24"/>
        </w:rPr>
        <w:t xml:space="preserve"> līdz </w:t>
      </w:r>
      <w:r w:rsidR="00FB689B" w:rsidRPr="004029BD">
        <w:rPr>
          <w:b/>
          <w:sz w:val="24"/>
          <w:szCs w:val="24"/>
        </w:rPr>
        <w:t>2017.gada</w:t>
      </w:r>
      <w:r w:rsidR="00535ED4">
        <w:rPr>
          <w:b/>
          <w:sz w:val="24"/>
          <w:szCs w:val="24"/>
        </w:rPr>
        <w:t xml:space="preserve"> </w:t>
      </w:r>
      <w:r w:rsidR="00737D94">
        <w:rPr>
          <w:b/>
          <w:sz w:val="24"/>
          <w:szCs w:val="24"/>
        </w:rPr>
        <w:t>8.septembri</w:t>
      </w:r>
      <w:r w:rsidR="00EA6888">
        <w:rPr>
          <w:b/>
          <w:sz w:val="24"/>
          <w:szCs w:val="24"/>
        </w:rPr>
        <w:t>m</w:t>
      </w:r>
      <w:r w:rsidR="00EA1926" w:rsidRPr="00273B31">
        <w:rPr>
          <w:b/>
          <w:sz w:val="24"/>
          <w:szCs w:val="24"/>
        </w:rPr>
        <w:t>, plkst.10:00</w:t>
      </w:r>
      <w:r w:rsidR="00EA1926" w:rsidRPr="00273B31">
        <w:rPr>
          <w:sz w:val="24"/>
          <w:szCs w:val="24"/>
        </w:rPr>
        <w:t>, Pretendenta nosaukums, adrese, tālrunis.</w:t>
      </w:r>
    </w:p>
    <w:p w:rsidR="00EA1926" w:rsidRPr="00273B31" w:rsidRDefault="00EA1926" w:rsidP="005D13E3">
      <w:pPr>
        <w:pStyle w:val="StyleStyle1Justified"/>
        <w:numPr>
          <w:ilvl w:val="1"/>
          <w:numId w:val="8"/>
        </w:numPr>
        <w:ind w:left="709" w:hanging="709"/>
        <w:rPr>
          <w:sz w:val="24"/>
          <w:szCs w:val="24"/>
        </w:rPr>
      </w:pPr>
      <w:r w:rsidRPr="00273B31">
        <w:rPr>
          <w:sz w:val="24"/>
          <w:szCs w:val="24"/>
        </w:rPr>
        <w:t>Piedāvājuma grozījumi vai paziņojums par piedāvājuma atsaukšanu jāiesaiņo, jānoformē un jāiesniedz tāpat kā piedāvājums, attiecīgi norādot „Piedāvājuma grozīj</w:t>
      </w:r>
      <w:r w:rsidR="00EA6888">
        <w:rPr>
          <w:sz w:val="24"/>
          <w:szCs w:val="24"/>
        </w:rPr>
        <w:t>umi” vai „Piedāvājuma atsaukums”</w:t>
      </w:r>
      <w:r w:rsidRPr="00273B31">
        <w:rPr>
          <w:sz w:val="24"/>
          <w:szCs w:val="24"/>
        </w:rPr>
        <w:t>.</w:t>
      </w:r>
    </w:p>
    <w:p w:rsidR="00EA1926" w:rsidRPr="00F77498" w:rsidRDefault="00EA1926" w:rsidP="005D13E3">
      <w:pPr>
        <w:pStyle w:val="StyleStyle1Justified"/>
        <w:numPr>
          <w:ilvl w:val="1"/>
          <w:numId w:val="8"/>
        </w:numPr>
        <w:ind w:left="709" w:hanging="709"/>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F77498" w:rsidRDefault="00314AD7" w:rsidP="005D13E3">
      <w:pPr>
        <w:numPr>
          <w:ilvl w:val="0"/>
          <w:numId w:val="13"/>
        </w:numPr>
        <w:suppressAutoHyphens w:val="0"/>
        <w:ind w:left="426" w:hanging="426"/>
        <w:jc w:val="both"/>
        <w:rPr>
          <w:b/>
        </w:rPr>
      </w:pPr>
      <w:r>
        <w:rPr>
          <w:b/>
        </w:rPr>
        <w:t>P</w:t>
      </w:r>
      <w:r w:rsidR="008F1C55" w:rsidRPr="00F77498">
        <w:rPr>
          <w:b/>
        </w:rPr>
        <w:t xml:space="preserve">retendentu izslēgšanas </w:t>
      </w:r>
      <w:r w:rsidR="00D9414E">
        <w:rPr>
          <w:b/>
        </w:rPr>
        <w:t xml:space="preserve">nosacījumi </w:t>
      </w:r>
    </w:p>
    <w:p w:rsidR="00620C5F" w:rsidRDefault="00D9414E" w:rsidP="005D13E3">
      <w:pPr>
        <w:numPr>
          <w:ilvl w:val="1"/>
          <w:numId w:val="13"/>
        </w:numPr>
        <w:tabs>
          <w:tab w:val="left" w:pos="426"/>
        </w:tabs>
        <w:jc w:val="both"/>
      </w:pPr>
      <w:r>
        <w:t xml:space="preserve"> Pasūtītājs izslēdz pretendentu no dalības iepirkuma procedūrā šādos gadījumos, ja:</w:t>
      </w:r>
    </w:p>
    <w:p w:rsidR="00D9414E" w:rsidRPr="00314AD7" w:rsidRDefault="00D9414E" w:rsidP="005D13E3">
      <w:pPr>
        <w:numPr>
          <w:ilvl w:val="2"/>
          <w:numId w:val="13"/>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5D13E3">
      <w:pPr>
        <w:numPr>
          <w:ilvl w:val="2"/>
          <w:numId w:val="13"/>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5D13E3">
      <w:pPr>
        <w:numPr>
          <w:ilvl w:val="2"/>
          <w:numId w:val="13"/>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8849E4" w:rsidP="008849E4">
      <w:pPr>
        <w:tabs>
          <w:tab w:val="left" w:pos="426"/>
        </w:tabs>
        <w:contextualSpacing/>
        <w:jc w:val="both"/>
        <w:rPr>
          <w:color w:val="000000"/>
        </w:rPr>
      </w:pPr>
      <w:r w:rsidRPr="009A63A3">
        <w:rPr>
          <w:color w:val="000000"/>
        </w:rPr>
        <w:t>6.1.4. Pretendentam,  ja tas ir reģistrēts ārvalstī vai ārvalstī ir tā pastāvīgā dzīvesvieta jāiesniedz:</w:t>
      </w:r>
    </w:p>
    <w:p w:rsidR="008849E4" w:rsidRPr="009A63A3" w:rsidRDefault="008849E4" w:rsidP="005D13E3">
      <w:pPr>
        <w:pStyle w:val="ListParagraph"/>
        <w:numPr>
          <w:ilvl w:val="3"/>
          <w:numId w:val="15"/>
        </w:numPr>
        <w:tabs>
          <w:tab w:val="left" w:pos="426"/>
        </w:tabs>
        <w:contextualSpacing/>
        <w:jc w:val="both"/>
        <w:rPr>
          <w:color w:val="000000"/>
        </w:rPr>
      </w:pPr>
      <w:r w:rsidRPr="009A63A3">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9A63A3" w:rsidRDefault="008849E4" w:rsidP="005D13E3">
      <w:pPr>
        <w:pStyle w:val="ListParagraph"/>
        <w:numPr>
          <w:ilvl w:val="3"/>
          <w:numId w:val="15"/>
        </w:numPr>
        <w:tabs>
          <w:tab w:val="left" w:pos="426"/>
        </w:tabs>
        <w:contextualSpacing/>
        <w:jc w:val="both"/>
        <w:rPr>
          <w:color w:val="000000"/>
        </w:rPr>
      </w:pPr>
      <w:r w:rsidRPr="009A63A3">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03440B" w:rsidP="00A01D5D">
      <w:pPr>
        <w:tabs>
          <w:tab w:val="left" w:pos="426"/>
        </w:tabs>
        <w:ind w:left="709" w:hanging="709"/>
        <w:jc w:val="both"/>
        <w:rPr>
          <w:color w:val="000000"/>
        </w:rPr>
      </w:pPr>
      <w:r w:rsidRPr="009A63A3">
        <w:rPr>
          <w:color w:val="000000"/>
        </w:rPr>
        <w:t xml:space="preserve">6.2.     Ja pretendents vai personālsabiedrības biedrs (ja pretendents ir personālsabiedrība) atbilst šā </w:t>
      </w:r>
      <w:r w:rsidR="00A01D5D" w:rsidRPr="009A63A3">
        <w:rPr>
          <w:color w:val="000000"/>
        </w:rPr>
        <w:t>nolikumā 6.1.2.p.</w:t>
      </w:r>
      <w:r w:rsidR="008849E4" w:rsidRPr="009A63A3">
        <w:rPr>
          <w:color w:val="000000"/>
        </w:rPr>
        <w:t>, 6.1.4.1.p</w:t>
      </w:r>
      <w:r w:rsidR="00A01D5D" w:rsidRPr="009A63A3">
        <w:rPr>
          <w:color w:val="000000"/>
        </w:rPr>
        <w:t xml:space="preserve"> </w:t>
      </w:r>
      <w:r w:rsidRPr="009A63A3">
        <w:rPr>
          <w:color w:val="000000"/>
        </w:rPr>
        <w:t>minētajam izslēgšanas gadījumam, pretendents norāda to piedāvājumā un, ja tiek atzīts par tādu, kuram būtu piešķiramas</w:t>
      </w:r>
      <w:r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Pr="009A63A3">
        <w:rPr>
          <w:color w:val="000000"/>
        </w:rPr>
        <w:t>personālvadības pasākumiem, lai pierādītu savu uzticamību un novērstu tādu pašu un līdzīgu gadījumu atkārtošanos nākotnē.</w:t>
      </w:r>
    </w:p>
    <w:p w:rsidR="00A01D5D" w:rsidRPr="009A63A3" w:rsidRDefault="00A01D5D" w:rsidP="00A01D5D">
      <w:pPr>
        <w:tabs>
          <w:tab w:val="left" w:pos="709"/>
        </w:tabs>
        <w:ind w:left="709" w:hanging="709"/>
        <w:jc w:val="both"/>
        <w:rPr>
          <w:color w:val="000000"/>
        </w:rPr>
      </w:pPr>
      <w:r w:rsidRPr="009A63A3">
        <w:rPr>
          <w:color w:val="000000"/>
        </w:rPr>
        <w:t xml:space="preserve">6.3.   Ja pretendents neiesniedz skaidrojumu un pierādījumus, pasūtītājs izslēdz pretendentu no dalības iepirkuma procedūrā kā atbilstošu šā nolikuma </w:t>
      </w:r>
      <w:r w:rsidRPr="009A63A3">
        <w:rPr>
          <w:rStyle w:val="apple-converted-space"/>
          <w:color w:val="000000"/>
        </w:rPr>
        <w:t> </w:t>
      </w:r>
      <w:r w:rsidRPr="009A63A3">
        <w:rPr>
          <w:color w:val="000000"/>
        </w:rPr>
        <w:t>6.1.2.</w:t>
      </w:r>
      <w:r w:rsidR="008849E4" w:rsidRPr="009A63A3">
        <w:rPr>
          <w:color w:val="000000"/>
        </w:rPr>
        <w:t>., 6.1.4.1.p</w:t>
      </w:r>
      <w:r w:rsidRPr="009A63A3">
        <w:rPr>
          <w:color w:val="000000"/>
        </w:rPr>
        <w:t xml:space="preserve"> punktā minētajam izslēgšanas gadījumam.</w:t>
      </w:r>
    </w:p>
    <w:p w:rsidR="00D9414E" w:rsidRPr="00314AD7" w:rsidRDefault="00A01D5D" w:rsidP="00A01D5D">
      <w:pPr>
        <w:tabs>
          <w:tab w:val="left" w:pos="426"/>
        </w:tabs>
        <w:ind w:left="709" w:hanging="709"/>
        <w:jc w:val="both"/>
        <w:rPr>
          <w:color w:val="000000"/>
        </w:rPr>
      </w:pPr>
      <w:r w:rsidRPr="009A63A3">
        <w:rPr>
          <w:color w:val="000000"/>
        </w:rPr>
        <w:lastRenderedPageBreak/>
        <w:t xml:space="preserve">6.4. </w:t>
      </w:r>
      <w:r w:rsidR="00314AD7" w:rsidRPr="009A63A3">
        <w:rPr>
          <w:color w:val="000000"/>
        </w:rPr>
        <w:t xml:space="preserve"> </w:t>
      </w:r>
      <w:r w:rsidRPr="009A63A3">
        <w:rPr>
          <w:color w:val="000000"/>
        </w:rPr>
        <w:t>Pasūtītājs</w:t>
      </w:r>
      <w:r w:rsidR="00314AD7" w:rsidRPr="009A63A3">
        <w:rPr>
          <w:color w:val="000000"/>
        </w:rPr>
        <w:t xml:space="preserve"> </w:t>
      </w:r>
      <w:r w:rsidRPr="009A63A3">
        <w:rPr>
          <w:color w:val="000000"/>
        </w:rPr>
        <w:t xml:space="preserve"> izvērtē </w:t>
      </w:r>
      <w:r w:rsidR="00314AD7" w:rsidRPr="009A63A3">
        <w:rPr>
          <w:color w:val="000000"/>
        </w:rPr>
        <w:t xml:space="preserve"> </w:t>
      </w:r>
      <w:r w:rsidRPr="009A63A3">
        <w:rPr>
          <w:color w:val="000000"/>
        </w:rPr>
        <w:t>pretendenta</w:t>
      </w:r>
      <w:r w:rsidR="00314AD7" w:rsidRPr="009A63A3">
        <w:rPr>
          <w:color w:val="000000"/>
        </w:rPr>
        <w:t xml:space="preserve"> </w:t>
      </w:r>
      <w:r w:rsidRPr="009A63A3">
        <w:rPr>
          <w:color w:val="000000"/>
        </w:rPr>
        <w:t xml:space="preserve"> vai personālsabiedrības biedra (</w:t>
      </w:r>
      <w:r w:rsidR="00371B6D" w:rsidRPr="009A63A3">
        <w:rPr>
          <w:color w:val="000000"/>
        </w:rPr>
        <w:t xml:space="preserve">ja </w:t>
      </w:r>
      <w:r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Pr="00314AD7">
        <w:rPr>
          <w:color w:val="000000"/>
        </w:rPr>
        <w:t xml:space="preserve"> un līdzīgu gadījumu novēršanai nākotnē. Atzinumu nepieprasa, ja </w:t>
      </w:r>
      <w:r w:rsidR="00371B6D" w:rsidRPr="00314AD7">
        <w:rPr>
          <w:color w:val="000000"/>
        </w:rPr>
        <w:t>pasūtītājam</w:t>
      </w:r>
      <w:r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371B6D" w:rsidP="00371B6D">
      <w:pPr>
        <w:tabs>
          <w:tab w:val="left" w:pos="709"/>
        </w:tabs>
        <w:ind w:left="709" w:hanging="709"/>
        <w:jc w:val="both"/>
        <w:rPr>
          <w:color w:val="000000"/>
        </w:rPr>
      </w:pPr>
      <w:r w:rsidRPr="00314AD7">
        <w:rPr>
          <w:color w:val="000000"/>
        </w:rPr>
        <w:t xml:space="preserve">6.5.    Ja Pasūtītājs veiktos pasākumus uzskata par pietiekamiem uzticamības atjaunošanai un tādu pašu un </w:t>
      </w:r>
      <w:r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Pr="009A63A3" w:rsidRDefault="00371B6D" w:rsidP="00371B6D">
      <w:pPr>
        <w:ind w:left="709" w:hanging="709"/>
        <w:jc w:val="both"/>
        <w:rPr>
          <w:color w:val="000000"/>
        </w:rPr>
      </w:pPr>
      <w:r w:rsidRPr="009A63A3">
        <w:rPr>
          <w:color w:val="000000"/>
        </w:rPr>
        <w:t xml:space="preserve">6.6.   </w:t>
      </w:r>
      <w:r w:rsidR="008849E4" w:rsidRPr="009A63A3">
        <w:rPr>
          <w:color w:val="000000"/>
        </w:rPr>
        <w:t xml:space="preserve"> Pasūtītājs  pieņem  pretendenta, katra </w:t>
      </w:r>
      <w:r w:rsidR="007902E1">
        <w:rPr>
          <w:color w:val="000000"/>
        </w:rPr>
        <w:t>Pretendent</w:t>
      </w:r>
      <w:r w:rsidR="008849E4" w:rsidRPr="009A63A3">
        <w:rPr>
          <w:color w:val="000000"/>
        </w:rPr>
        <w:t xml:space="preserve">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rsidR="00D9414E" w:rsidRPr="009A63A3" w:rsidRDefault="00D9414E" w:rsidP="00D9414E">
      <w:pPr>
        <w:tabs>
          <w:tab w:val="left" w:pos="426"/>
        </w:tabs>
        <w:jc w:val="both"/>
        <w:rPr>
          <w:color w:val="000000"/>
        </w:rPr>
      </w:pPr>
    </w:p>
    <w:p w:rsidR="00F55669" w:rsidRPr="00F77498" w:rsidRDefault="00F55669" w:rsidP="005D13E3">
      <w:pPr>
        <w:numPr>
          <w:ilvl w:val="0"/>
          <w:numId w:val="13"/>
        </w:numPr>
        <w:rPr>
          <w:b/>
        </w:rPr>
      </w:pPr>
      <w:r w:rsidRPr="00F77498">
        <w:rPr>
          <w:b/>
        </w:rPr>
        <w:t xml:space="preserve">Atlases dokumenti </w:t>
      </w:r>
    </w:p>
    <w:p w:rsidR="00F77498" w:rsidRDefault="00F55669" w:rsidP="001C69CC">
      <w:pPr>
        <w:ind w:firstLine="567"/>
      </w:pPr>
      <w:r w:rsidRPr="00F77498">
        <w:rPr>
          <w:u w:val="single"/>
        </w:rPr>
        <w:t xml:space="preserve">Pretendentam jāiesniedz </w:t>
      </w:r>
      <w:r w:rsidRPr="00F77498">
        <w:t>:</w:t>
      </w:r>
    </w:p>
    <w:p w:rsidR="00F77498" w:rsidRDefault="006B0495" w:rsidP="001C69CC">
      <w:pPr>
        <w:ind w:firstLine="567"/>
        <w:jc w:val="both"/>
      </w:pPr>
      <w:r>
        <w:t>7.1.</w:t>
      </w:r>
      <w:r w:rsidR="00314AD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Default="006B0495" w:rsidP="001C69CC">
      <w:pPr>
        <w:ind w:firstLine="567"/>
        <w:jc w:val="both"/>
        <w:rPr>
          <w:color w:val="000000"/>
        </w:rPr>
      </w:pPr>
      <w:r>
        <w:t xml:space="preserve">7.2. </w:t>
      </w:r>
      <w:r w:rsidR="00314AD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00FE334C" w:rsidRPr="0028637B">
        <w:rPr>
          <w:color w:val="000000"/>
        </w:rPr>
        <w:t>tiesībām.</w:t>
      </w:r>
    </w:p>
    <w:p w:rsidR="001C69CC" w:rsidRPr="00283C1B" w:rsidRDefault="001C69CC" w:rsidP="001C69CC">
      <w:pPr>
        <w:ind w:firstLine="567"/>
        <w:jc w:val="both"/>
        <w:rPr>
          <w:color w:val="000000" w:themeColor="text1"/>
        </w:rPr>
      </w:pPr>
      <w:r>
        <w:rPr>
          <w:color w:val="000000"/>
        </w:rPr>
        <w:t xml:space="preserve">7.3. </w:t>
      </w:r>
      <w:r w:rsidRPr="00243990">
        <w:t xml:space="preserve">Pretendenta rakstisks apliecinājums, ka viņš ir iepazinies un piekrīt līguma projekta noteikumiem. (Nolikuma </w:t>
      </w:r>
      <w:r w:rsidRPr="00283C1B">
        <w:rPr>
          <w:color w:val="000000" w:themeColor="text1"/>
        </w:rPr>
        <w:t>Pielikums Nr.</w:t>
      </w:r>
      <w:r w:rsidR="00C22FC2" w:rsidRPr="00283C1B">
        <w:rPr>
          <w:color w:val="000000" w:themeColor="text1"/>
        </w:rPr>
        <w:t>3</w:t>
      </w:r>
      <w:r w:rsidRPr="00283C1B">
        <w:rPr>
          <w:color w:val="000000" w:themeColor="text1"/>
        </w:rPr>
        <w:t>).</w:t>
      </w:r>
    </w:p>
    <w:p w:rsidR="0006317F" w:rsidRDefault="006B0495" w:rsidP="001C69CC">
      <w:pPr>
        <w:ind w:firstLine="567"/>
        <w:jc w:val="both"/>
      </w:pPr>
      <w:r w:rsidRPr="00283C1B">
        <w:rPr>
          <w:color w:val="000000" w:themeColor="text1"/>
        </w:rPr>
        <w:t xml:space="preserve">7.3. </w:t>
      </w:r>
      <w:r w:rsidR="00314AD7" w:rsidRPr="00283C1B">
        <w:rPr>
          <w:color w:val="000000" w:themeColor="text1"/>
        </w:rPr>
        <w:t xml:space="preserve">   </w:t>
      </w:r>
      <w:r w:rsidR="00737D94" w:rsidRPr="00283C1B">
        <w:rPr>
          <w:color w:val="000000" w:themeColor="text1"/>
        </w:rPr>
        <w:t>Ne mazāk kā divus</w:t>
      </w:r>
      <w:r w:rsidR="001C69CC" w:rsidRPr="00283C1B">
        <w:rPr>
          <w:color w:val="000000" w:themeColor="text1"/>
        </w:rPr>
        <w:t xml:space="preserve"> Pasūtītājam adresētas</w:t>
      </w:r>
      <w:r w:rsidR="001C69CC" w:rsidRPr="00637682">
        <w:t xml:space="preserve"> atsauksmes, kuras izsniegtas ne vēlāk kā </w:t>
      </w:r>
      <w:r w:rsidR="001C69CC">
        <w:t>12</w:t>
      </w:r>
      <w:r w:rsidR="001C69CC" w:rsidRPr="00637682">
        <w:t xml:space="preserve"> mēnešus pirms piedāvājuma iesniegšanas no tādiem klientiem, kuru apdrošināto personu skaits, izmantojot Pretendenta veselības apdrošināšanas pakalpojumus, pārsniedz </w:t>
      </w:r>
      <w:r w:rsidR="001C69CC">
        <w:t>250</w:t>
      </w:r>
      <w:r w:rsidR="001C69CC" w:rsidRPr="00637682">
        <w:t xml:space="preserve"> </w:t>
      </w:r>
      <w:r w:rsidR="001C69CC">
        <w:t>(divi simti piecdesmit</w:t>
      </w:r>
      <w:r w:rsidR="001C69CC" w:rsidRPr="00637682">
        <w:t>) no iepriekšējiem pasūtītājiem par līdzīgu pakalpojumu sniegšanu.</w:t>
      </w:r>
    </w:p>
    <w:p w:rsidR="009E4BEC" w:rsidRPr="00DE3458" w:rsidRDefault="00DE3458" w:rsidP="001C69CC">
      <w:pPr>
        <w:pStyle w:val="StyleStyle1Justified"/>
        <w:numPr>
          <w:ilvl w:val="0"/>
          <w:numId w:val="0"/>
        </w:numPr>
        <w:ind w:firstLine="567"/>
        <w:rPr>
          <w:sz w:val="24"/>
          <w:szCs w:val="24"/>
        </w:rPr>
      </w:pPr>
      <w:r>
        <w:rPr>
          <w:sz w:val="24"/>
          <w:szCs w:val="24"/>
        </w:rPr>
        <w:t>7.</w:t>
      </w:r>
      <w:r w:rsidR="001C69CC">
        <w:rPr>
          <w:sz w:val="24"/>
          <w:szCs w:val="24"/>
        </w:rPr>
        <w:t>4. J</w:t>
      </w:r>
      <w:r w:rsidR="00F55669" w:rsidRPr="00DE3458">
        <w:rPr>
          <w:sz w:val="24"/>
          <w:szCs w:val="24"/>
        </w:rPr>
        <w:t xml:space="preserve">a piedāvājumu iesniedz </w:t>
      </w:r>
      <w:r w:rsidR="007902E1">
        <w:rPr>
          <w:sz w:val="24"/>
          <w:szCs w:val="24"/>
        </w:rPr>
        <w:t>Pretendent</w:t>
      </w:r>
      <w:r w:rsidR="00F55669" w:rsidRPr="00DE3458">
        <w:rPr>
          <w:sz w:val="24"/>
          <w:szCs w:val="24"/>
        </w:rPr>
        <w:t xml:space="preserve">u apvienība, iesniedzamo dokumentu paketei  jāpievieno sadarbības līgumu, kurā noteikts, ka visi </w:t>
      </w:r>
      <w:r w:rsidR="007902E1">
        <w:rPr>
          <w:sz w:val="24"/>
          <w:szCs w:val="24"/>
        </w:rPr>
        <w:t>Pretendent</w:t>
      </w:r>
      <w:r w:rsidR="00F55669" w:rsidRPr="00DE3458">
        <w:rPr>
          <w:sz w:val="24"/>
          <w:szCs w:val="24"/>
        </w:rPr>
        <w:t xml:space="preserve">u apvienības dalībnieki kopā un atsevišķi ir atbildīgi par līguma izpildi un pilnvara galvenajam dalībniekam pārstāvēt </w:t>
      </w:r>
      <w:r w:rsidR="007902E1">
        <w:rPr>
          <w:sz w:val="24"/>
          <w:szCs w:val="24"/>
        </w:rPr>
        <w:t>Pretendent</w:t>
      </w:r>
      <w:r w:rsidR="00F55669" w:rsidRPr="00DE3458">
        <w:rPr>
          <w:sz w:val="24"/>
          <w:szCs w:val="24"/>
        </w:rPr>
        <w:t xml:space="preserve">u apvienību </w:t>
      </w:r>
      <w:r w:rsidR="0018604D" w:rsidRPr="00DE3458">
        <w:rPr>
          <w:sz w:val="24"/>
          <w:szCs w:val="24"/>
        </w:rPr>
        <w:t>atklātajā konkurs</w:t>
      </w:r>
      <w:r w:rsidR="00F55669" w:rsidRPr="00DE3458">
        <w:rPr>
          <w:sz w:val="24"/>
          <w:szCs w:val="24"/>
        </w:rPr>
        <w:t xml:space="preserve">ā un dalībnieku vārdā parakstīt piedāvājuma dokumentus. Sadarbības līgumā obligāti ir jābūt fiksētam, kādas juridiskās un/vai fiziskās personas ir apvienojušās </w:t>
      </w:r>
      <w:r w:rsidR="007902E1">
        <w:rPr>
          <w:sz w:val="24"/>
          <w:szCs w:val="24"/>
        </w:rPr>
        <w:t>Pretendent</w:t>
      </w:r>
      <w:r w:rsidR="00F55669" w:rsidRPr="00DE3458">
        <w:rPr>
          <w:sz w:val="24"/>
          <w:szCs w:val="24"/>
        </w:rPr>
        <w:t xml:space="preserve">u apvienībā, katra </w:t>
      </w:r>
      <w:r w:rsidR="007902E1">
        <w:rPr>
          <w:sz w:val="24"/>
          <w:szCs w:val="24"/>
        </w:rPr>
        <w:t>Pretendent</w:t>
      </w:r>
      <w:r w:rsidR="00F55669" w:rsidRPr="00DE3458">
        <w:rPr>
          <w:sz w:val="24"/>
          <w:szCs w:val="24"/>
        </w:rPr>
        <w:t xml:space="preserve">u apvienības dalībnieka veicamo darbu apjomam, apliecinājumam, ka gadījumā, ja </w:t>
      </w:r>
      <w:r w:rsidR="007902E1">
        <w:rPr>
          <w:sz w:val="24"/>
          <w:szCs w:val="24"/>
        </w:rPr>
        <w:t>Pretendent</w:t>
      </w:r>
      <w:r w:rsidR="00F55669" w:rsidRPr="00DE3458">
        <w:rPr>
          <w:sz w:val="24"/>
          <w:szCs w:val="24"/>
        </w:rPr>
        <w:t xml:space="preserve">u apvienība tiks noteikta par </w:t>
      </w:r>
      <w:r w:rsidR="00EC2985" w:rsidRPr="00DE3458">
        <w:rPr>
          <w:sz w:val="24"/>
          <w:szCs w:val="24"/>
        </w:rPr>
        <w:t xml:space="preserve">iepirkuma procedūras </w:t>
      </w:r>
      <w:r w:rsidR="00F55669" w:rsidRPr="00DE3458">
        <w:rPr>
          <w:sz w:val="24"/>
          <w:szCs w:val="24"/>
        </w:rPr>
        <w:t xml:space="preserve">uzvarētāju, </w:t>
      </w:r>
      <w:r w:rsidR="007902E1">
        <w:rPr>
          <w:sz w:val="24"/>
          <w:szCs w:val="24"/>
        </w:rPr>
        <w:t>Pretendent</w:t>
      </w:r>
      <w:r w:rsidR="00F55669" w:rsidRPr="00DE3458">
        <w:rPr>
          <w:sz w:val="24"/>
          <w:szCs w:val="24"/>
        </w:rPr>
        <w:t>u apvienība normatīvajos aktos</w:t>
      </w:r>
      <w:r w:rsidR="00EC2985" w:rsidRPr="00DE3458">
        <w:rPr>
          <w:sz w:val="24"/>
          <w:szCs w:val="24"/>
        </w:rPr>
        <w:t xml:space="preserve">  </w:t>
      </w:r>
      <w:r w:rsidR="00F55669" w:rsidRPr="00DE3458">
        <w:rPr>
          <w:sz w:val="24"/>
          <w:szCs w:val="24"/>
        </w:rPr>
        <w:t>noteiktajā kārtībā reģistrēs pilnsabiedrību ar pilnu atbildību katram no biedriem.</w:t>
      </w:r>
      <w:r w:rsidR="00EC2985" w:rsidRPr="00DE3458">
        <w:rPr>
          <w:sz w:val="24"/>
          <w:szCs w:val="24"/>
        </w:rPr>
        <w:t xml:space="preserve"> </w:t>
      </w:r>
    </w:p>
    <w:p w:rsidR="009E4BEC" w:rsidRPr="00273B31" w:rsidRDefault="009E4BEC" w:rsidP="009E4BEC">
      <w:pPr>
        <w:pStyle w:val="StyleStyle1Justified"/>
        <w:numPr>
          <w:ilvl w:val="0"/>
          <w:numId w:val="0"/>
        </w:numPr>
        <w:suppressAutoHyphens w:val="0"/>
      </w:pPr>
    </w:p>
    <w:p w:rsidR="00F55669" w:rsidRPr="00273B31" w:rsidRDefault="00F55669" w:rsidP="005D13E3">
      <w:pPr>
        <w:numPr>
          <w:ilvl w:val="0"/>
          <w:numId w:val="14"/>
        </w:numPr>
        <w:rPr>
          <w:b/>
        </w:rPr>
      </w:pPr>
      <w:r w:rsidRPr="00273B31">
        <w:rPr>
          <w:b/>
        </w:rPr>
        <w:lastRenderedPageBreak/>
        <w:t xml:space="preserve">Tehniskais piedāvājums </w:t>
      </w:r>
    </w:p>
    <w:p w:rsidR="00F55669" w:rsidRPr="00243990" w:rsidRDefault="006441CB" w:rsidP="006441CB">
      <w:pPr>
        <w:pStyle w:val="StyleStyle1Justified"/>
        <w:numPr>
          <w:ilvl w:val="0"/>
          <w:numId w:val="0"/>
        </w:numPr>
        <w:contextualSpacing/>
        <w:rPr>
          <w:sz w:val="24"/>
          <w:szCs w:val="24"/>
        </w:rPr>
      </w:pPr>
      <w:r>
        <w:rPr>
          <w:sz w:val="24"/>
          <w:szCs w:val="24"/>
        </w:rPr>
        <w:t xml:space="preserve">8.1. </w:t>
      </w:r>
      <w:r w:rsidR="00F55669" w:rsidRPr="00243990">
        <w:rPr>
          <w:sz w:val="24"/>
          <w:szCs w:val="24"/>
        </w:rPr>
        <w:t xml:space="preserve">Tehnisko piedāvājumu atbilstoši tehniskās specifikācijas norādītajām prasībām (Nolikuma </w:t>
      </w:r>
      <w:r w:rsidR="00F55669" w:rsidRPr="00283C1B">
        <w:rPr>
          <w:color w:val="000000" w:themeColor="text1"/>
          <w:sz w:val="24"/>
          <w:szCs w:val="24"/>
        </w:rPr>
        <w:t>Pielikums Nr.</w:t>
      </w:r>
      <w:r w:rsidR="00C22FC2" w:rsidRPr="00283C1B">
        <w:rPr>
          <w:color w:val="000000" w:themeColor="text1"/>
          <w:sz w:val="24"/>
          <w:szCs w:val="24"/>
        </w:rPr>
        <w:t>1</w:t>
      </w:r>
      <w:r w:rsidR="00F55669" w:rsidRPr="00283C1B">
        <w:rPr>
          <w:color w:val="000000" w:themeColor="text1"/>
          <w:sz w:val="24"/>
          <w:szCs w:val="24"/>
        </w:rPr>
        <w:t xml:space="preserve">). </w:t>
      </w:r>
      <w:r w:rsidR="009E404A" w:rsidRPr="00283C1B">
        <w:rPr>
          <w:color w:val="000000" w:themeColor="text1"/>
          <w:spacing w:val="-2"/>
          <w:sz w:val="24"/>
          <w:szCs w:val="24"/>
        </w:rPr>
        <w:t>Pretendenta</w:t>
      </w:r>
      <w:r w:rsidR="009E404A" w:rsidRPr="009E404A">
        <w:rPr>
          <w:spacing w:val="-2"/>
          <w:sz w:val="24"/>
          <w:szCs w:val="24"/>
        </w:rPr>
        <w:t xml:space="preserve"> tehniskajam piedāvājumam jāpievieno piedāvāto </w:t>
      </w:r>
      <w:r w:rsidR="00D4389D">
        <w:rPr>
          <w:spacing w:val="-2"/>
          <w:sz w:val="24"/>
          <w:szCs w:val="24"/>
        </w:rPr>
        <w:t>programmu</w:t>
      </w:r>
      <w:r w:rsidR="009E404A" w:rsidRPr="009E404A">
        <w:rPr>
          <w:spacing w:val="-2"/>
          <w:sz w:val="24"/>
          <w:szCs w:val="24"/>
        </w:rPr>
        <w:t xml:space="preserve"> apraksts</w:t>
      </w:r>
      <w:r w:rsidR="009E404A">
        <w:rPr>
          <w:spacing w:val="-2"/>
          <w:sz w:val="24"/>
          <w:szCs w:val="24"/>
        </w:rPr>
        <w:t>.</w:t>
      </w:r>
    </w:p>
    <w:p w:rsidR="00F55669" w:rsidRPr="00243990" w:rsidRDefault="00F55669" w:rsidP="005D13E3">
      <w:pPr>
        <w:pStyle w:val="StyleStyle1Justified"/>
        <w:numPr>
          <w:ilvl w:val="1"/>
          <w:numId w:val="22"/>
        </w:numPr>
        <w:contextualSpacing/>
        <w:rPr>
          <w:sz w:val="24"/>
          <w:szCs w:val="24"/>
        </w:rPr>
      </w:pPr>
      <w:r w:rsidRPr="00243990">
        <w:rPr>
          <w:sz w:val="24"/>
          <w:szCs w:val="24"/>
        </w:rPr>
        <w:t>Tehnisko piedāvājumu jānoformē uz Pretendenta veidlapas un tajā jāiekļauj:</w:t>
      </w:r>
    </w:p>
    <w:p w:rsidR="00F55669" w:rsidRPr="00243990" w:rsidRDefault="00F4480E" w:rsidP="005D13E3">
      <w:pPr>
        <w:pStyle w:val="StyleStyle1Justified"/>
        <w:numPr>
          <w:ilvl w:val="2"/>
          <w:numId w:val="22"/>
        </w:numPr>
        <w:ind w:left="0" w:firstLine="567"/>
        <w:contextualSpacing/>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5D13E3">
      <w:pPr>
        <w:pStyle w:val="StyleStyle1Justified"/>
        <w:numPr>
          <w:ilvl w:val="2"/>
          <w:numId w:val="22"/>
        </w:numPr>
        <w:ind w:left="0" w:firstLine="567"/>
        <w:contextualSpacing/>
        <w:rPr>
          <w:sz w:val="24"/>
          <w:szCs w:val="24"/>
        </w:rPr>
      </w:pPr>
      <w:r w:rsidRPr="00243990">
        <w:rPr>
          <w:sz w:val="24"/>
          <w:szCs w:val="24"/>
        </w:rPr>
        <w:t>Pakalpojuma sniegšanas d</w:t>
      </w:r>
      <w:r w:rsidR="00F55669" w:rsidRPr="00243990">
        <w:rPr>
          <w:sz w:val="24"/>
          <w:szCs w:val="24"/>
        </w:rPr>
        <w:t>etalizētu aprakstu atbilstoši Tehniskajai specifikācijai;</w:t>
      </w:r>
    </w:p>
    <w:p w:rsidR="00F55669" w:rsidRPr="00273B31" w:rsidRDefault="00F55669" w:rsidP="005D13E3">
      <w:pPr>
        <w:pStyle w:val="StyleStyle1Justified"/>
        <w:numPr>
          <w:ilvl w:val="2"/>
          <w:numId w:val="22"/>
        </w:numPr>
        <w:ind w:left="0" w:firstLine="567"/>
        <w:contextualSpacing/>
        <w:rPr>
          <w:szCs w:val="22"/>
        </w:rPr>
      </w:pPr>
      <w:r w:rsidRPr="00243990">
        <w:rPr>
          <w:sz w:val="24"/>
          <w:szCs w:val="24"/>
        </w:rPr>
        <w:t>Pretendenta likumiskā pārstāvja vai pilnvarotās personas</w:t>
      </w:r>
      <w:r w:rsidRPr="00273B31">
        <w:rPr>
          <w:sz w:val="24"/>
          <w:szCs w:val="24"/>
        </w:rPr>
        <w:t xml:space="preserve"> pilnvarojuma parakstu, amatu, datumu, zīmogu</w:t>
      </w:r>
      <w:r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5D13E3">
      <w:pPr>
        <w:numPr>
          <w:ilvl w:val="0"/>
          <w:numId w:val="22"/>
        </w:numPr>
        <w:rPr>
          <w:b/>
        </w:rPr>
      </w:pPr>
      <w:r w:rsidRPr="00273B31">
        <w:rPr>
          <w:b/>
        </w:rPr>
        <w:t xml:space="preserve">Finanšu piedāvājums </w:t>
      </w:r>
    </w:p>
    <w:p w:rsidR="00F55669" w:rsidRPr="00243990" w:rsidRDefault="00737D94" w:rsidP="005D13E3">
      <w:pPr>
        <w:pStyle w:val="StyleStyle1Justified"/>
        <w:numPr>
          <w:ilvl w:val="1"/>
          <w:numId w:val="22"/>
        </w:numPr>
        <w:rPr>
          <w:sz w:val="24"/>
          <w:szCs w:val="24"/>
        </w:rPr>
      </w:pPr>
      <w:r>
        <w:rPr>
          <w:sz w:val="24"/>
          <w:szCs w:val="24"/>
        </w:rPr>
        <w:t xml:space="preserve">   </w:t>
      </w:r>
      <w:r w:rsidR="006441CB">
        <w:rPr>
          <w:sz w:val="24"/>
          <w:szCs w:val="24"/>
        </w:rPr>
        <w:t xml:space="preserve"> </w:t>
      </w:r>
      <w:r w:rsidR="00F55669" w:rsidRPr="00243990">
        <w:rPr>
          <w:sz w:val="24"/>
          <w:szCs w:val="24"/>
        </w:rPr>
        <w:t>Aizpildīts Finanšu piedāvājums atbilstoši Nolikuma Pielikumam Nr.</w:t>
      </w:r>
      <w:r w:rsidR="00D4389D" w:rsidRPr="00D4389D">
        <w:rPr>
          <w:sz w:val="24"/>
          <w:szCs w:val="24"/>
        </w:rPr>
        <w:t>2</w:t>
      </w:r>
      <w:r w:rsidR="00F55669" w:rsidRPr="00243990">
        <w:rPr>
          <w:sz w:val="24"/>
          <w:szCs w:val="24"/>
        </w:rPr>
        <w:t>.</w:t>
      </w:r>
    </w:p>
    <w:p w:rsidR="00F55669" w:rsidRPr="00491EAC" w:rsidRDefault="00F55669" w:rsidP="005D13E3">
      <w:pPr>
        <w:pStyle w:val="StyleStyle1Justified"/>
        <w:numPr>
          <w:ilvl w:val="1"/>
          <w:numId w:val="22"/>
        </w:numPr>
        <w:ind w:left="567" w:hanging="567"/>
        <w:rPr>
          <w:sz w:val="24"/>
          <w:szCs w:val="24"/>
        </w:rPr>
      </w:pPr>
      <w:r w:rsidRPr="00243990">
        <w:rPr>
          <w:sz w:val="24"/>
          <w:szCs w:val="24"/>
        </w:rPr>
        <w:t xml:space="preserve">Finanšu piedāvājuma cena jānosaka </w:t>
      </w:r>
      <w:r w:rsidRPr="009E4BEC">
        <w:rPr>
          <w:i/>
          <w:sz w:val="24"/>
          <w:szCs w:val="24"/>
        </w:rPr>
        <w:t>euro bez pievienotās vērtības nodokļa</w:t>
      </w:r>
      <w:r w:rsidRPr="00243990">
        <w:rPr>
          <w:sz w:val="24"/>
          <w:szCs w:val="24"/>
        </w:rPr>
        <w:t xml:space="preserve"> (turpmāk </w:t>
      </w:r>
      <w:r w:rsidR="005B1491" w:rsidRPr="00243990">
        <w:rPr>
          <w:sz w:val="24"/>
          <w:szCs w:val="24"/>
        </w:rPr>
        <w:t>–</w:t>
      </w:r>
      <w:r w:rsidRPr="00243990">
        <w:rPr>
          <w:sz w:val="24"/>
          <w:szCs w:val="24"/>
        </w:rPr>
        <w:t xml:space="preserve"> PVN) un tā tiek ierakstīta Nolikuma pielikumā Nr.</w:t>
      </w:r>
      <w:r w:rsidR="00D4389D" w:rsidRPr="00D4389D">
        <w:rPr>
          <w:sz w:val="24"/>
          <w:szCs w:val="24"/>
        </w:rPr>
        <w:t>2</w:t>
      </w:r>
      <w:r w:rsidRPr="00243990">
        <w:rPr>
          <w:sz w:val="24"/>
          <w:szCs w:val="24"/>
        </w:rPr>
        <w:t xml:space="preserve"> ,,</w:t>
      </w:r>
      <w:r w:rsidR="00D4389D">
        <w:rPr>
          <w:sz w:val="24"/>
          <w:szCs w:val="24"/>
        </w:rPr>
        <w:t>Pretendenta f</w:t>
      </w:r>
      <w:r w:rsidRPr="00243990">
        <w:rPr>
          <w:sz w:val="24"/>
          <w:szCs w:val="24"/>
        </w:rPr>
        <w:t>inanšu piedāvājums”.</w:t>
      </w:r>
    </w:p>
    <w:p w:rsidR="00F55669" w:rsidRPr="00273B31" w:rsidRDefault="00F55669" w:rsidP="00F55669">
      <w:pPr>
        <w:rPr>
          <w:b/>
        </w:rPr>
      </w:pPr>
    </w:p>
    <w:p w:rsidR="00F55669" w:rsidRPr="00273B31" w:rsidRDefault="00AD485D" w:rsidP="005D13E3">
      <w:pPr>
        <w:numPr>
          <w:ilvl w:val="0"/>
          <w:numId w:val="22"/>
        </w:numPr>
        <w:rPr>
          <w:b/>
        </w:rPr>
      </w:pPr>
      <w:r>
        <w:rPr>
          <w:b/>
        </w:rPr>
        <w:t xml:space="preserve">Piedāvājumu izvērtēšanas </w:t>
      </w:r>
      <w:r w:rsidR="00167AE4" w:rsidRPr="00273B31">
        <w:rPr>
          <w:b/>
        </w:rPr>
        <w:t>krit</w:t>
      </w:r>
      <w:r>
        <w:rPr>
          <w:b/>
        </w:rPr>
        <w:t>ēriji</w:t>
      </w:r>
    </w:p>
    <w:p w:rsidR="00AD485D" w:rsidRPr="00AD485D" w:rsidRDefault="00491EAC" w:rsidP="005D13E3">
      <w:pPr>
        <w:pStyle w:val="BodyText"/>
        <w:numPr>
          <w:ilvl w:val="1"/>
          <w:numId w:val="22"/>
        </w:numPr>
        <w:suppressAutoHyphens w:val="0"/>
        <w:rPr>
          <w:b w:val="0"/>
        </w:rPr>
      </w:pPr>
      <w:r>
        <w:rPr>
          <w:b w:val="0"/>
        </w:rPr>
        <w:t xml:space="preserve"> </w:t>
      </w:r>
      <w:r w:rsidRPr="00491EAC">
        <w:rPr>
          <w:b w:val="0"/>
        </w:rPr>
        <w:t>Piedāvājums ar viszemāko cenu</w:t>
      </w:r>
      <w:r w:rsidR="00AD485D" w:rsidRPr="00AD485D">
        <w:rPr>
          <w:b w:val="0"/>
        </w:rPr>
        <w:t xml:space="preserve"> (pasūtītājs izvēlēsies piedāvājumu, </w:t>
      </w:r>
      <w:r w:rsidR="00AD485D"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5D13E3">
      <w:pPr>
        <w:numPr>
          <w:ilvl w:val="0"/>
          <w:numId w:val="22"/>
        </w:numPr>
        <w:rPr>
          <w:b/>
        </w:rPr>
      </w:pPr>
      <w:r w:rsidRPr="00273B31">
        <w:rPr>
          <w:b/>
        </w:rPr>
        <w:t>Piedāvājumu labošana un atsaukšana.</w:t>
      </w:r>
    </w:p>
    <w:p w:rsidR="00F55669" w:rsidRPr="00273B31" w:rsidRDefault="00390EC1" w:rsidP="005D13E3">
      <w:pPr>
        <w:pStyle w:val="StyleStyle1Justified"/>
        <w:numPr>
          <w:ilvl w:val="1"/>
          <w:numId w:val="22"/>
        </w:numPr>
        <w:ind w:left="851" w:hanging="851"/>
        <w:rPr>
          <w:sz w:val="24"/>
          <w:szCs w:val="24"/>
        </w:rPr>
      </w:pPr>
      <w:r>
        <w:rPr>
          <w:sz w:val="24"/>
          <w:szCs w:val="24"/>
        </w:rPr>
        <w:t xml:space="preserve"> </w:t>
      </w:r>
      <w:r w:rsidR="00F55669" w:rsidRPr="00273B31">
        <w:rPr>
          <w:sz w:val="24"/>
          <w:szCs w:val="24"/>
        </w:rPr>
        <w:t>Pretendents var grozīt vai atsaukt savu iesniegto piedāvājumu, par to rakstiski paziņojot līdz piedāvājumu iesniegšanas termiņa beigām.</w:t>
      </w:r>
    </w:p>
    <w:p w:rsidR="00F55669" w:rsidRPr="00535ED4" w:rsidRDefault="00F55669" w:rsidP="005D13E3">
      <w:pPr>
        <w:pStyle w:val="StyleStyle1Justified"/>
        <w:numPr>
          <w:ilvl w:val="1"/>
          <w:numId w:val="22"/>
        </w:numPr>
        <w:ind w:left="851" w:hanging="851"/>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un jānogādā AS ,,Daugavpils satiksme”, 18.Novembra ielā 183, D</w:t>
      </w:r>
      <w:r w:rsidR="00D4389D">
        <w:rPr>
          <w:sz w:val="24"/>
          <w:szCs w:val="24"/>
        </w:rPr>
        <w:t>augavpilī, Latvijā, 2.stāvā, 1.k</w:t>
      </w:r>
      <w:r w:rsidRPr="00273B31">
        <w:rPr>
          <w:sz w:val="24"/>
          <w:szCs w:val="24"/>
        </w:rPr>
        <w:t xml:space="preserve">ab, jānogādā personīgi vai atsūtot to pa pastu AS ,,Daugavpils satiksme”, 18.Novembra ielā 183,  Daugavpilī, Latvijā, LV – 5417. Pasta sūtījumam jābūt nogādātam līdz </w:t>
      </w:r>
      <w:r w:rsidR="00243322" w:rsidRPr="00535ED4">
        <w:rPr>
          <w:b/>
          <w:sz w:val="24"/>
          <w:szCs w:val="24"/>
        </w:rPr>
        <w:t>2017</w:t>
      </w:r>
      <w:r w:rsidR="00663E35" w:rsidRPr="00535ED4">
        <w:rPr>
          <w:b/>
          <w:sz w:val="24"/>
          <w:szCs w:val="24"/>
        </w:rPr>
        <w:t>.gada</w:t>
      </w:r>
      <w:r w:rsidR="00535ED4" w:rsidRPr="00535ED4">
        <w:rPr>
          <w:b/>
          <w:sz w:val="24"/>
          <w:szCs w:val="24"/>
        </w:rPr>
        <w:t xml:space="preserve"> </w:t>
      </w:r>
      <w:r w:rsidR="00737D94">
        <w:rPr>
          <w:b/>
          <w:sz w:val="24"/>
          <w:szCs w:val="24"/>
        </w:rPr>
        <w:t>8.septembri</w:t>
      </w:r>
      <w:r w:rsidR="00491EAC">
        <w:rPr>
          <w:b/>
          <w:sz w:val="24"/>
          <w:szCs w:val="24"/>
        </w:rPr>
        <w:t>m</w:t>
      </w:r>
      <w:r w:rsidRPr="00535ED4">
        <w:rPr>
          <w:b/>
          <w:sz w:val="24"/>
          <w:szCs w:val="24"/>
        </w:rPr>
        <w:t>, plk</w:t>
      </w:r>
      <w:r w:rsidR="00663E35" w:rsidRPr="00535ED4">
        <w:rPr>
          <w:b/>
          <w:sz w:val="24"/>
          <w:szCs w:val="24"/>
        </w:rPr>
        <w:t>s</w:t>
      </w:r>
      <w:r w:rsidRPr="00535ED4">
        <w:rPr>
          <w:b/>
          <w:sz w:val="24"/>
          <w:szCs w:val="24"/>
        </w:rPr>
        <w:t>t.</w:t>
      </w:r>
      <w:r w:rsidR="00663E35" w:rsidRPr="00535ED4">
        <w:rPr>
          <w:b/>
          <w:sz w:val="24"/>
          <w:szCs w:val="24"/>
        </w:rPr>
        <w:t xml:space="preserve"> 10</w:t>
      </w:r>
      <w:r w:rsidRPr="00535ED4">
        <w:rPr>
          <w:b/>
          <w:sz w:val="24"/>
          <w:szCs w:val="24"/>
        </w:rPr>
        <w:t>:00.</w:t>
      </w:r>
    </w:p>
    <w:p w:rsidR="00F55669" w:rsidRPr="00273B31" w:rsidRDefault="00676D04" w:rsidP="005D13E3">
      <w:pPr>
        <w:numPr>
          <w:ilvl w:val="0"/>
          <w:numId w:val="22"/>
        </w:numPr>
        <w:rPr>
          <w:b/>
        </w:rPr>
      </w:pPr>
      <w:bookmarkStart w:id="16" w:name="_Toc277402337"/>
      <w:r w:rsidRPr="00273B31">
        <w:rPr>
          <w:b/>
        </w:rPr>
        <w:t>Iepirkuma</w:t>
      </w:r>
      <w:r w:rsidR="00F55669" w:rsidRPr="00273B31">
        <w:rPr>
          <w:b/>
        </w:rPr>
        <w:t xml:space="preserve"> dokumentu izskaidrojums. </w:t>
      </w:r>
    </w:p>
    <w:p w:rsidR="00F55669" w:rsidRPr="00273B31" w:rsidRDefault="00F55669" w:rsidP="005D13E3">
      <w:pPr>
        <w:pStyle w:val="StyleStyle1Justified"/>
        <w:numPr>
          <w:ilvl w:val="1"/>
          <w:numId w:val="22"/>
        </w:numPr>
        <w:ind w:left="851" w:hanging="851"/>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5D13E3">
      <w:pPr>
        <w:pStyle w:val="StyleStyle1Justified"/>
        <w:numPr>
          <w:ilvl w:val="1"/>
          <w:numId w:val="22"/>
        </w:numPr>
        <w:ind w:left="851" w:hanging="851"/>
        <w:rPr>
          <w:sz w:val="24"/>
          <w:szCs w:val="24"/>
        </w:rPr>
      </w:pPr>
      <w:r w:rsidRPr="00273B31">
        <w:rPr>
          <w:sz w:val="24"/>
          <w:szCs w:val="24"/>
        </w:rPr>
        <w:t xml:space="preserve">Ja </w:t>
      </w:r>
      <w:r w:rsidR="00AD485D">
        <w:rPr>
          <w:sz w:val="24"/>
          <w:szCs w:val="24"/>
        </w:rPr>
        <w:t xml:space="preserve">Ieinteresētais </w:t>
      </w:r>
      <w:r w:rsidR="007902E1">
        <w:rPr>
          <w:sz w:val="24"/>
          <w:szCs w:val="24"/>
        </w:rPr>
        <w:t>Pretendent</w:t>
      </w:r>
      <w:r w:rsidR="00AD485D">
        <w:rPr>
          <w:sz w:val="24"/>
          <w:szCs w:val="24"/>
        </w:rPr>
        <w:t xml:space="preserve">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5D13E3">
      <w:pPr>
        <w:pStyle w:val="StyleStyle1Justified"/>
        <w:numPr>
          <w:ilvl w:val="1"/>
          <w:numId w:val="22"/>
        </w:numPr>
        <w:ind w:left="851" w:hanging="851"/>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 xml:space="preserve">atbildi </w:t>
      </w:r>
      <w:r w:rsidR="007902E1">
        <w:rPr>
          <w:sz w:val="24"/>
          <w:szCs w:val="24"/>
        </w:rPr>
        <w:t>Pretendent</w:t>
      </w:r>
      <w:r w:rsidRPr="00243990">
        <w:rPr>
          <w:sz w:val="24"/>
          <w:szCs w:val="24"/>
        </w:rPr>
        <w:t>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5D13E3">
      <w:pPr>
        <w:numPr>
          <w:ilvl w:val="0"/>
          <w:numId w:val="22"/>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5D13E3">
      <w:pPr>
        <w:pStyle w:val="StyleStyle1Justified"/>
        <w:numPr>
          <w:ilvl w:val="1"/>
          <w:numId w:val="22"/>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4"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5"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6"/>
    <w:p w:rsidR="00F55669" w:rsidRPr="00273B31" w:rsidRDefault="00F55669" w:rsidP="005D13E3">
      <w:pPr>
        <w:numPr>
          <w:ilvl w:val="0"/>
          <w:numId w:val="22"/>
        </w:numPr>
        <w:rPr>
          <w:b/>
        </w:rPr>
      </w:pPr>
      <w:r w:rsidRPr="00273B31">
        <w:rPr>
          <w:b/>
        </w:rPr>
        <w:t>Pretendenta tiesības un pienākumi.</w:t>
      </w:r>
    </w:p>
    <w:p w:rsidR="009A7EEB" w:rsidRDefault="00F55669" w:rsidP="005D13E3">
      <w:pPr>
        <w:pStyle w:val="StyleStyle1Justified"/>
        <w:numPr>
          <w:ilvl w:val="1"/>
          <w:numId w:val="22"/>
        </w:numPr>
        <w:ind w:left="851" w:hanging="851"/>
        <w:rPr>
          <w:sz w:val="24"/>
          <w:szCs w:val="24"/>
        </w:rPr>
      </w:pPr>
      <w:bookmarkStart w:id="17" w:name="_Toc535914595"/>
      <w:bookmarkStart w:id="18" w:name="_Toc535914813"/>
      <w:bookmarkStart w:id="19" w:name="_Toc535915698"/>
      <w:bookmarkStart w:id="20" w:name="_Toc19521665"/>
      <w:bookmarkStart w:id="21" w:name="_Toc58053984"/>
      <w:bookmarkStart w:id="22" w:name="_Toc85448331"/>
      <w:bookmarkStart w:id="23" w:name="_Toc85449941"/>
      <w:bookmarkStart w:id="24" w:name="_Toc223763535"/>
      <w:bookmarkStart w:id="25" w:name="_Toc223763688"/>
      <w:bookmarkStart w:id="26" w:name="_Toc223763761"/>
      <w:bookmarkStart w:id="27" w:name="_Toc223764102"/>
      <w:bookmarkStart w:id="28" w:name="_Toc223764478"/>
      <w:bookmarkStart w:id="29" w:name="_Toc223765203"/>
      <w:bookmarkStart w:id="30" w:name="_Toc223765289"/>
      <w:bookmarkStart w:id="31" w:name="_Toc223765368"/>
      <w:bookmarkStart w:id="32" w:name="_Toc223765427"/>
      <w:bookmarkStart w:id="33" w:name="_Toc223765481"/>
      <w:bookmarkStart w:id="34" w:name="_Toc223765619"/>
      <w:bookmarkStart w:id="35" w:name="_Toc223765758"/>
      <w:bookmarkStart w:id="36" w:name="_Toc318286325"/>
      <w:bookmarkStart w:id="37" w:name="_Toc535914590"/>
      <w:bookmarkStart w:id="38" w:name="_Toc535914808"/>
      <w:bookmarkStart w:id="39" w:name="_Toc535915693"/>
      <w:bookmarkStart w:id="40" w:name="_Toc277402341"/>
      <w:r w:rsidRPr="00273B31">
        <w:rPr>
          <w:sz w:val="24"/>
          <w:szCs w:val="24"/>
        </w:rPr>
        <w:t>Pretendentam ir pienākums</w:t>
      </w:r>
      <w:r w:rsidR="009A7EEB">
        <w:rPr>
          <w:sz w:val="24"/>
          <w:szCs w:val="24"/>
        </w:rPr>
        <w:t>:</w:t>
      </w:r>
    </w:p>
    <w:p w:rsidR="00F55669" w:rsidRDefault="00F55669" w:rsidP="005D13E3">
      <w:pPr>
        <w:pStyle w:val="StyleStyle1Justified"/>
        <w:numPr>
          <w:ilvl w:val="2"/>
          <w:numId w:val="22"/>
        </w:numPr>
        <w:ind w:hanging="11"/>
        <w:rPr>
          <w:sz w:val="24"/>
          <w:szCs w:val="24"/>
        </w:rPr>
      </w:pPr>
      <w:r w:rsidRPr="00273B31">
        <w:rPr>
          <w:sz w:val="24"/>
          <w:szCs w:val="24"/>
        </w:rPr>
        <w:lastRenderedPageBreak/>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5D13E3">
      <w:pPr>
        <w:pStyle w:val="StyleStyle1Justified"/>
        <w:numPr>
          <w:ilvl w:val="2"/>
          <w:numId w:val="22"/>
        </w:numPr>
        <w:ind w:hanging="11"/>
        <w:rPr>
          <w:sz w:val="24"/>
          <w:szCs w:val="24"/>
        </w:rPr>
      </w:pPr>
      <w:r w:rsidRPr="009A7EEB">
        <w:rPr>
          <w:sz w:val="24"/>
          <w:szCs w:val="24"/>
        </w:rPr>
        <w:t>rūpīgi iepazīties ar Nolikuma nosacījumiem un apņemties tos ievērot.</w:t>
      </w:r>
    </w:p>
    <w:p w:rsidR="009A7EEB" w:rsidRPr="009A7EEB" w:rsidRDefault="009A7EEB" w:rsidP="005D13E3">
      <w:pPr>
        <w:pStyle w:val="StyleStyle1Justified"/>
        <w:numPr>
          <w:ilvl w:val="2"/>
          <w:numId w:val="22"/>
        </w:numPr>
        <w:ind w:hanging="11"/>
        <w:rPr>
          <w:sz w:val="24"/>
          <w:szCs w:val="24"/>
        </w:rPr>
      </w:pPr>
      <w:r w:rsidRPr="009A7EEB">
        <w:rPr>
          <w:sz w:val="24"/>
          <w:szCs w:val="24"/>
        </w:rPr>
        <w:t>Sagatavot piedāvājumus atbilstoši Nolikuma prasībām.</w:t>
      </w:r>
    </w:p>
    <w:p w:rsidR="009122C9" w:rsidRDefault="009122C9" w:rsidP="005D13E3">
      <w:pPr>
        <w:pStyle w:val="StyleStyle1Justified"/>
        <w:numPr>
          <w:ilvl w:val="1"/>
          <w:numId w:val="22"/>
        </w:numPr>
        <w:ind w:left="851" w:hanging="851"/>
        <w:rPr>
          <w:sz w:val="24"/>
          <w:szCs w:val="24"/>
        </w:rPr>
      </w:pPr>
      <w:r w:rsidRPr="00273B31">
        <w:rPr>
          <w:sz w:val="24"/>
          <w:szCs w:val="24"/>
        </w:rPr>
        <w:t>Pretendentam ir tiesības:</w:t>
      </w:r>
    </w:p>
    <w:p w:rsidR="009122C9" w:rsidRDefault="009122C9" w:rsidP="005D13E3">
      <w:pPr>
        <w:pStyle w:val="StyleStyle1Justified"/>
        <w:numPr>
          <w:ilvl w:val="2"/>
          <w:numId w:val="22"/>
        </w:numPr>
        <w:rPr>
          <w:sz w:val="24"/>
          <w:szCs w:val="24"/>
        </w:rPr>
      </w:pPr>
      <w:r w:rsidRPr="00273B31">
        <w:rPr>
          <w:sz w:val="24"/>
          <w:szCs w:val="24"/>
        </w:rPr>
        <w:t>apvienoties apvienībā ar citiem pretendentiem un iesniegt vienu kopēju piedāvājumu.</w:t>
      </w:r>
    </w:p>
    <w:p w:rsidR="00AF45C9" w:rsidRDefault="009122C9" w:rsidP="005D13E3">
      <w:pPr>
        <w:pStyle w:val="StyleStyle1Justified"/>
        <w:numPr>
          <w:ilvl w:val="2"/>
          <w:numId w:val="22"/>
        </w:numPr>
        <w:rPr>
          <w:sz w:val="24"/>
          <w:szCs w:val="24"/>
        </w:rPr>
      </w:pPr>
      <w:r w:rsidRPr="009A7EEB">
        <w:rPr>
          <w:sz w:val="24"/>
          <w:szCs w:val="24"/>
        </w:rPr>
        <w:t>Pirms piedāvājumu iesniegšanas termiņa beigām grozīt vai atsaukt iesniegto piedāvājumu.</w:t>
      </w:r>
    </w:p>
    <w:p w:rsidR="00AF45C9" w:rsidRDefault="009122C9" w:rsidP="005D13E3">
      <w:pPr>
        <w:pStyle w:val="StyleStyle1Justified"/>
        <w:numPr>
          <w:ilvl w:val="2"/>
          <w:numId w:val="22"/>
        </w:numPr>
        <w:rPr>
          <w:sz w:val="24"/>
          <w:szCs w:val="24"/>
        </w:rPr>
      </w:pPr>
      <w:r w:rsidRPr="00AF45C9">
        <w:rPr>
          <w:sz w:val="24"/>
          <w:szCs w:val="24"/>
        </w:rPr>
        <w:t>Piedalīties piedāvājumu atvēršanas sanāksmē.</w:t>
      </w:r>
    </w:p>
    <w:p w:rsidR="009122C9" w:rsidRPr="00AF45C9" w:rsidRDefault="009122C9" w:rsidP="005D13E3">
      <w:pPr>
        <w:pStyle w:val="StyleStyle1Justified"/>
        <w:numPr>
          <w:ilvl w:val="2"/>
          <w:numId w:val="22"/>
        </w:numPr>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5D13E3">
      <w:pPr>
        <w:numPr>
          <w:ilvl w:val="0"/>
          <w:numId w:val="22"/>
        </w:numPr>
        <w:rPr>
          <w:b/>
        </w:rPr>
      </w:pPr>
      <w:r w:rsidRPr="00273B31">
        <w:rPr>
          <w:b/>
        </w:rPr>
        <w:t xml:space="preserve">Iepirkuma komisijas </w:t>
      </w:r>
      <w:r w:rsidR="00AF45C9">
        <w:rPr>
          <w:b/>
        </w:rPr>
        <w:t xml:space="preserve">pienākumi un </w:t>
      </w:r>
      <w:r w:rsidRPr="00273B31">
        <w:rPr>
          <w:b/>
        </w:rPr>
        <w:t>tiesības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AF45C9">
        <w:rPr>
          <w:b/>
        </w:rPr>
        <w:t xml:space="preserve"> </w:t>
      </w:r>
    </w:p>
    <w:p w:rsidR="00AF45C9" w:rsidRPr="00AF45C9" w:rsidRDefault="00AF45C9" w:rsidP="005D13E3">
      <w:pPr>
        <w:numPr>
          <w:ilvl w:val="1"/>
          <w:numId w:val="22"/>
        </w:numPr>
        <w:contextualSpacing/>
      </w:pPr>
      <w:r>
        <w:t xml:space="preserve"> </w:t>
      </w:r>
      <w:r w:rsidRPr="00AF45C9">
        <w:t>Iepirkuma komisijai tiesības:</w:t>
      </w:r>
    </w:p>
    <w:bookmarkEnd w:id="37"/>
    <w:bookmarkEnd w:id="38"/>
    <w:bookmarkEnd w:id="39"/>
    <w:p w:rsidR="0018031D" w:rsidRPr="00AF45C9" w:rsidRDefault="0018031D" w:rsidP="005D13E3">
      <w:pPr>
        <w:numPr>
          <w:ilvl w:val="2"/>
          <w:numId w:val="2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5D13E3">
      <w:pPr>
        <w:numPr>
          <w:ilvl w:val="2"/>
          <w:numId w:val="2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5D13E3">
      <w:pPr>
        <w:numPr>
          <w:ilvl w:val="2"/>
          <w:numId w:val="22"/>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5D13E3">
      <w:pPr>
        <w:numPr>
          <w:ilvl w:val="2"/>
          <w:numId w:val="2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5D13E3">
      <w:pPr>
        <w:numPr>
          <w:ilvl w:val="2"/>
          <w:numId w:val="22"/>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5D13E3">
      <w:pPr>
        <w:numPr>
          <w:ilvl w:val="2"/>
          <w:numId w:val="22"/>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5D13E3">
      <w:pPr>
        <w:numPr>
          <w:ilvl w:val="2"/>
          <w:numId w:val="2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5D13E3">
      <w:pPr>
        <w:numPr>
          <w:ilvl w:val="1"/>
          <w:numId w:val="22"/>
        </w:numPr>
        <w:suppressAutoHyphens w:val="0"/>
        <w:spacing w:before="120" w:after="120"/>
        <w:contextualSpacing/>
        <w:jc w:val="both"/>
        <w:rPr>
          <w:color w:val="000000"/>
        </w:rPr>
      </w:pPr>
      <w:r w:rsidRPr="009A63A3">
        <w:rPr>
          <w:color w:val="000000"/>
        </w:rPr>
        <w:t>Komisijas pienākumi</w:t>
      </w:r>
    </w:p>
    <w:p w:rsidR="0018031D" w:rsidRPr="00273B31" w:rsidRDefault="0018031D" w:rsidP="005D13E3">
      <w:pPr>
        <w:numPr>
          <w:ilvl w:val="2"/>
          <w:numId w:val="22"/>
        </w:numPr>
        <w:suppressAutoHyphens w:val="0"/>
        <w:spacing w:after="100"/>
        <w:ind w:left="709" w:firstLine="0"/>
        <w:contextualSpacing/>
        <w:jc w:val="both"/>
      </w:pPr>
      <w:r w:rsidRPr="00273B31">
        <w:t>Nodrošināt iepirkuma norisi un dokumentēšanu.</w:t>
      </w:r>
    </w:p>
    <w:p w:rsidR="0018031D" w:rsidRPr="00273B31" w:rsidRDefault="0018031D" w:rsidP="005D13E3">
      <w:pPr>
        <w:numPr>
          <w:ilvl w:val="2"/>
          <w:numId w:val="22"/>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5D13E3">
      <w:pPr>
        <w:numPr>
          <w:ilvl w:val="2"/>
          <w:numId w:val="2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5D13E3">
      <w:pPr>
        <w:numPr>
          <w:ilvl w:val="2"/>
          <w:numId w:val="2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5D13E3">
      <w:pPr>
        <w:numPr>
          <w:ilvl w:val="0"/>
          <w:numId w:val="22"/>
        </w:numPr>
        <w:rPr>
          <w:b/>
        </w:rPr>
      </w:pPr>
      <w:r w:rsidRPr="00273B31">
        <w:rPr>
          <w:b/>
        </w:rPr>
        <w:t>Piedāvājumu atvēršana</w:t>
      </w:r>
      <w:bookmarkEnd w:id="40"/>
      <w:r w:rsidRPr="00273B31">
        <w:rPr>
          <w:b/>
        </w:rPr>
        <w:t xml:space="preserve"> </w:t>
      </w:r>
    </w:p>
    <w:p w:rsidR="00F55669" w:rsidRPr="00273B31" w:rsidRDefault="00F55669" w:rsidP="005D13E3">
      <w:pPr>
        <w:pStyle w:val="StyleStyle1Justified"/>
        <w:numPr>
          <w:ilvl w:val="1"/>
          <w:numId w:val="22"/>
        </w:numPr>
        <w:ind w:left="709" w:hanging="709"/>
        <w:rPr>
          <w:sz w:val="24"/>
          <w:szCs w:val="24"/>
        </w:rPr>
      </w:pPr>
      <w:r w:rsidRPr="00273B31">
        <w:rPr>
          <w:sz w:val="24"/>
          <w:szCs w:val="24"/>
        </w:rPr>
        <w:t xml:space="preserve">Piedāvājumu atvēršana ir atklāta. </w:t>
      </w:r>
    </w:p>
    <w:p w:rsidR="00F55669" w:rsidRPr="00273B31" w:rsidRDefault="00F55669" w:rsidP="005D13E3">
      <w:pPr>
        <w:pStyle w:val="StyleStyle1Justified"/>
        <w:numPr>
          <w:ilvl w:val="1"/>
          <w:numId w:val="22"/>
        </w:numPr>
        <w:ind w:left="709" w:hanging="709"/>
        <w:rPr>
          <w:sz w:val="24"/>
          <w:szCs w:val="24"/>
        </w:rPr>
      </w:pPr>
      <w:r w:rsidRPr="00273B31">
        <w:rPr>
          <w:sz w:val="24"/>
          <w:szCs w:val="24"/>
        </w:rPr>
        <w:t>Piedāvājumu atvēršanai Pasūtītājs rīko sanāksmi.</w:t>
      </w:r>
    </w:p>
    <w:p w:rsidR="00F55669" w:rsidRPr="00273B31" w:rsidRDefault="00F55669" w:rsidP="005D13E3">
      <w:pPr>
        <w:pStyle w:val="StyleStyle1Justified"/>
        <w:numPr>
          <w:ilvl w:val="1"/>
          <w:numId w:val="22"/>
        </w:numPr>
        <w:ind w:left="709" w:hanging="709"/>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5D13E3">
      <w:pPr>
        <w:pStyle w:val="StyleStyle1Justified"/>
        <w:numPr>
          <w:ilvl w:val="1"/>
          <w:numId w:val="22"/>
        </w:numPr>
        <w:ind w:left="709" w:hanging="709"/>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5D13E3">
      <w:pPr>
        <w:pStyle w:val="StyleStyle1Justified"/>
        <w:numPr>
          <w:ilvl w:val="1"/>
          <w:numId w:val="22"/>
        </w:numPr>
        <w:ind w:left="709" w:hanging="709"/>
        <w:rPr>
          <w:sz w:val="24"/>
          <w:szCs w:val="24"/>
        </w:rPr>
      </w:pPr>
      <w:r w:rsidRPr="00273B31">
        <w:rPr>
          <w:sz w:val="24"/>
          <w:szCs w:val="24"/>
        </w:rPr>
        <w:lastRenderedPageBreak/>
        <w:t>Piedāvājumus atver to iesniegšanas secībā, nosaucot Pretendentu, piedāvājuma iesniegšanas laiku, piedāvāto cenu</w:t>
      </w:r>
      <w:r w:rsidR="00584D9A" w:rsidRPr="00273B31">
        <w:rPr>
          <w:sz w:val="24"/>
          <w:szCs w:val="24"/>
        </w:rPr>
        <w:t xml:space="preserve"> par katru iepirkuma daļu</w:t>
      </w:r>
      <w:r w:rsidRPr="00273B31">
        <w:rPr>
          <w:sz w:val="24"/>
          <w:szCs w:val="24"/>
        </w:rPr>
        <w:t xml:space="preserve"> 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5D13E3">
      <w:pPr>
        <w:pStyle w:val="StyleStyle1Justified"/>
        <w:numPr>
          <w:ilvl w:val="1"/>
          <w:numId w:val="22"/>
        </w:numPr>
        <w:ind w:left="709" w:hanging="709"/>
        <w:rPr>
          <w:sz w:val="24"/>
          <w:szCs w:val="24"/>
        </w:rPr>
      </w:pPr>
      <w:r w:rsidRPr="00273B31">
        <w:rPr>
          <w:sz w:val="24"/>
          <w:szCs w:val="24"/>
        </w:rPr>
        <w:t xml:space="preserve">Pēc katra piedāvājuma atvēršanas visi komisijas locekļi parakstās uz Pretendenta </w:t>
      </w:r>
      <w:r w:rsidR="00584D9A" w:rsidRPr="00273B31">
        <w:rPr>
          <w:sz w:val="24"/>
          <w:szCs w:val="24"/>
        </w:rPr>
        <w:t xml:space="preserve">katras iepirkuma daļas </w:t>
      </w:r>
      <w:r w:rsidRPr="00273B31">
        <w:rPr>
          <w:sz w:val="24"/>
          <w:szCs w:val="24"/>
        </w:rPr>
        <w:t>finanšu piedāvājuma katras lapas.</w:t>
      </w:r>
    </w:p>
    <w:p w:rsidR="00491EAC" w:rsidRPr="009A63A3" w:rsidRDefault="00491EAC" w:rsidP="00491EAC">
      <w:pPr>
        <w:pStyle w:val="StyleStyle1Justified"/>
        <w:numPr>
          <w:ilvl w:val="0"/>
          <w:numId w:val="0"/>
        </w:numPr>
        <w:ind w:left="709"/>
        <w:rPr>
          <w:sz w:val="24"/>
          <w:szCs w:val="24"/>
        </w:rPr>
      </w:pPr>
    </w:p>
    <w:p w:rsidR="00F55669" w:rsidRPr="00273B31" w:rsidRDefault="00F55669" w:rsidP="005D13E3">
      <w:pPr>
        <w:numPr>
          <w:ilvl w:val="0"/>
          <w:numId w:val="22"/>
        </w:numPr>
        <w:jc w:val="both"/>
        <w:rPr>
          <w:b/>
        </w:rPr>
      </w:pPr>
      <w:r w:rsidRPr="00273B31">
        <w:rPr>
          <w:b/>
        </w:rPr>
        <w:t>Pretendentu atlases dokumentu, tehnisko piedāvājumu un finanšu piedāvājumu atbilstības pārbaude.</w:t>
      </w:r>
    </w:p>
    <w:p w:rsidR="00F55669" w:rsidRPr="00273B31" w:rsidRDefault="00F55669" w:rsidP="005D13E3">
      <w:pPr>
        <w:pStyle w:val="StyleStyle1Justified"/>
        <w:numPr>
          <w:ilvl w:val="1"/>
          <w:numId w:val="22"/>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5D13E3">
      <w:pPr>
        <w:pStyle w:val="StyleStyle1Justified"/>
        <w:numPr>
          <w:ilvl w:val="1"/>
          <w:numId w:val="2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5D13E3">
      <w:pPr>
        <w:pStyle w:val="StyleStyle1Justified"/>
        <w:numPr>
          <w:ilvl w:val="1"/>
          <w:numId w:val="2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5D13E3">
      <w:pPr>
        <w:pStyle w:val="StyleStyle1Justified"/>
        <w:numPr>
          <w:ilvl w:val="1"/>
          <w:numId w:val="2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5D13E3">
      <w:pPr>
        <w:pStyle w:val="StyleStyle1Justified"/>
        <w:numPr>
          <w:ilvl w:val="1"/>
          <w:numId w:val="2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5D13E3">
      <w:pPr>
        <w:pStyle w:val="StyleStyle1Justified"/>
        <w:numPr>
          <w:ilvl w:val="1"/>
          <w:numId w:val="22"/>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5D13E3">
      <w:pPr>
        <w:pStyle w:val="StyleStyle1Justified"/>
        <w:numPr>
          <w:ilvl w:val="1"/>
          <w:numId w:val="22"/>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9A63A3" w:rsidRDefault="0052446A" w:rsidP="005D13E3">
      <w:pPr>
        <w:pStyle w:val="StyleStyle1Justified"/>
        <w:numPr>
          <w:ilvl w:val="1"/>
          <w:numId w:val="22"/>
        </w:numPr>
        <w:ind w:left="709" w:hanging="709"/>
        <w:contextualSpacing/>
        <w:rPr>
          <w:color w:val="000000"/>
          <w:sz w:val="24"/>
          <w:szCs w:val="24"/>
        </w:rPr>
      </w:pPr>
      <w:r w:rsidRPr="00273B31">
        <w:rPr>
          <w:sz w:val="24"/>
          <w:szCs w:val="24"/>
        </w:rPr>
        <w:t xml:space="preserve">Pēc Pretendentu atlases, Pasūtītājs saskaņā ar Nolikuma prasībām un kritēriju izvēlas katrai </w:t>
      </w:r>
      <w:r w:rsidRPr="009A63A3">
        <w:rPr>
          <w:color w:val="000000"/>
          <w:sz w:val="24"/>
          <w:szCs w:val="24"/>
        </w:rPr>
        <w:t xml:space="preserve">iepirkuma daļai izraudzīto Pretendentu piedāvājumu ar viszemāko cenu, kas atbilst Nolikuma prasībām. </w:t>
      </w:r>
    </w:p>
    <w:p w:rsidR="00F55669" w:rsidRDefault="008849E4" w:rsidP="0052446A">
      <w:pPr>
        <w:pStyle w:val="StyleStyle1Justified"/>
        <w:numPr>
          <w:ilvl w:val="0"/>
          <w:numId w:val="0"/>
        </w:numPr>
        <w:ind w:left="567" w:hanging="567"/>
        <w:rPr>
          <w:color w:val="000000"/>
          <w:sz w:val="24"/>
          <w:szCs w:val="24"/>
        </w:rPr>
      </w:pPr>
      <w:bookmarkStart w:id="41" w:name="_Toc277402345"/>
      <w:r w:rsidRPr="009A63A3">
        <w:rPr>
          <w:color w:val="000000"/>
          <w:sz w:val="24"/>
          <w:szCs w:val="24"/>
        </w:rPr>
        <w:t>17.9.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E448AD" w:rsidRPr="009A63A3" w:rsidRDefault="00E448AD" w:rsidP="0052446A">
      <w:pPr>
        <w:pStyle w:val="StyleStyle1Justified"/>
        <w:numPr>
          <w:ilvl w:val="0"/>
          <w:numId w:val="0"/>
        </w:numPr>
        <w:ind w:left="567" w:hanging="567"/>
        <w:rPr>
          <w:color w:val="000000"/>
        </w:rPr>
      </w:pPr>
    </w:p>
    <w:bookmarkEnd w:id="41"/>
    <w:p w:rsidR="00F55669" w:rsidRPr="009A63A3" w:rsidRDefault="00F55669" w:rsidP="005D13E3">
      <w:pPr>
        <w:numPr>
          <w:ilvl w:val="0"/>
          <w:numId w:val="22"/>
        </w:numPr>
        <w:rPr>
          <w:b/>
          <w:color w:val="000000"/>
        </w:rPr>
      </w:pPr>
      <w:r w:rsidRPr="009A63A3">
        <w:rPr>
          <w:b/>
          <w:color w:val="000000"/>
        </w:rPr>
        <w:t>Lēmuma pieņemšana, paziņošana un līguma noslēgšana</w:t>
      </w:r>
    </w:p>
    <w:p w:rsidR="009F09DD" w:rsidRPr="009F09DD" w:rsidRDefault="00F55669" w:rsidP="005D13E3">
      <w:pPr>
        <w:pStyle w:val="StyleStyle1Justified"/>
        <w:numPr>
          <w:ilvl w:val="1"/>
          <w:numId w:val="22"/>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r w:rsidR="00B10B25" w:rsidRPr="009A63A3">
        <w:rPr>
          <w:color w:val="000000"/>
          <w:sz w:val="24"/>
          <w:szCs w:val="24"/>
        </w:rPr>
        <w:t xml:space="preserve"> </w:t>
      </w:r>
      <w:r w:rsidR="00A71A5E" w:rsidRPr="009A63A3">
        <w:rPr>
          <w:color w:val="000000"/>
          <w:sz w:val="24"/>
          <w:szCs w:val="24"/>
        </w:rPr>
        <w:t>Pasūtītājs pieņem lēmumu par katru iepirkuma daļu atsevišķi un Pasūtītājam ir tiesības nenoslēgt līgumu par kādu no iepirkuma daļām, ja Pasūtītājam tam nav</w:t>
      </w:r>
      <w:r w:rsidR="00A71A5E" w:rsidRPr="00273B31">
        <w:rPr>
          <w:sz w:val="24"/>
          <w:szCs w:val="24"/>
        </w:rPr>
        <w:t xml:space="preserve"> pietiekams finansējums.</w:t>
      </w:r>
    </w:p>
    <w:p w:rsidR="009F09DD" w:rsidRPr="009F09DD" w:rsidRDefault="00F55669" w:rsidP="005D13E3">
      <w:pPr>
        <w:pStyle w:val="StyleStyle1Justified"/>
        <w:numPr>
          <w:ilvl w:val="1"/>
          <w:numId w:val="22"/>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6"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7" w:history="1">
        <w:r w:rsidR="0085777B" w:rsidRPr="00243990">
          <w:rPr>
            <w:rStyle w:val="Hyperlink"/>
            <w:color w:val="auto"/>
            <w:sz w:val="24"/>
            <w:szCs w:val="24"/>
            <w:u w:val="none"/>
          </w:rPr>
          <w:t>www.daugavpils.lv</w:t>
        </w:r>
      </w:hyperlink>
      <w:r w:rsidRPr="00243990">
        <w:rPr>
          <w:sz w:val="24"/>
          <w:szCs w:val="24"/>
        </w:rPr>
        <w:t>.</w:t>
      </w:r>
    </w:p>
    <w:p w:rsidR="00F55669" w:rsidRDefault="00F55669" w:rsidP="005D13E3">
      <w:pPr>
        <w:pStyle w:val="StyleStyle1Justified"/>
        <w:numPr>
          <w:ilvl w:val="1"/>
          <w:numId w:val="22"/>
        </w:numPr>
        <w:ind w:left="709" w:hanging="709"/>
        <w:rPr>
          <w:sz w:val="24"/>
          <w:szCs w:val="24"/>
        </w:rPr>
      </w:pPr>
      <w:r w:rsidRPr="00273B31">
        <w:rPr>
          <w:sz w:val="24"/>
          <w:szCs w:val="24"/>
        </w:rPr>
        <w:t xml:space="preserve">Iepirkuma līgumu slēdz ne agrāk kā nākamajā dienā pēc pretendentu informēšanas par pieņemto lēmumu.   </w:t>
      </w:r>
    </w:p>
    <w:p w:rsidR="00E448AD" w:rsidRPr="009A63A3" w:rsidRDefault="00E448AD" w:rsidP="00E448AD">
      <w:pPr>
        <w:pStyle w:val="StyleStyle1Justified"/>
        <w:numPr>
          <w:ilvl w:val="0"/>
          <w:numId w:val="0"/>
        </w:numPr>
        <w:ind w:left="709"/>
        <w:rPr>
          <w:sz w:val="24"/>
          <w:szCs w:val="24"/>
        </w:rPr>
      </w:pPr>
    </w:p>
    <w:p w:rsidR="00F55669" w:rsidRPr="00273B31" w:rsidRDefault="00F55669" w:rsidP="005D13E3">
      <w:pPr>
        <w:numPr>
          <w:ilvl w:val="0"/>
          <w:numId w:val="22"/>
        </w:numPr>
        <w:rPr>
          <w:b/>
        </w:rPr>
      </w:pPr>
      <w:r w:rsidRPr="00273B31">
        <w:rPr>
          <w:b/>
        </w:rPr>
        <w:t>Cita informācija</w:t>
      </w:r>
    </w:p>
    <w:p w:rsidR="00F55669" w:rsidRPr="00273B31" w:rsidRDefault="00F55669" w:rsidP="005D13E3">
      <w:pPr>
        <w:pStyle w:val="StyleStyle1Justified"/>
        <w:numPr>
          <w:ilvl w:val="1"/>
          <w:numId w:val="22"/>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5D13E3">
      <w:pPr>
        <w:pStyle w:val="StyleStyle1Justified"/>
        <w:numPr>
          <w:ilvl w:val="1"/>
          <w:numId w:val="22"/>
        </w:numPr>
        <w:ind w:left="709" w:hanging="709"/>
        <w:rPr>
          <w:sz w:val="24"/>
          <w:szCs w:val="24"/>
        </w:rPr>
      </w:pPr>
      <w:r w:rsidRPr="00273B31">
        <w:rPr>
          <w:sz w:val="24"/>
          <w:szCs w:val="24"/>
        </w:rPr>
        <w:lastRenderedPageBreak/>
        <w:t xml:space="preserve">Piedāvājuma variantu iesniegšana nav pieļaujama. </w:t>
      </w:r>
    </w:p>
    <w:p w:rsidR="00F55669" w:rsidRPr="00273B31" w:rsidRDefault="00F55669" w:rsidP="005D13E3">
      <w:pPr>
        <w:pStyle w:val="StyleStyle1Justified"/>
        <w:numPr>
          <w:ilvl w:val="1"/>
          <w:numId w:val="2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5D13E3">
      <w:pPr>
        <w:pStyle w:val="StyleStyle1Justified"/>
        <w:numPr>
          <w:ilvl w:val="1"/>
          <w:numId w:val="22"/>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5D13E3">
      <w:pPr>
        <w:pStyle w:val="StyleStyle1Justified"/>
        <w:numPr>
          <w:ilvl w:val="1"/>
          <w:numId w:val="2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2" w:name="_Toc277402352"/>
    </w:p>
    <w:p w:rsidR="004029BD" w:rsidRPr="009A63A3" w:rsidRDefault="004029BD" w:rsidP="009A63A3">
      <w:pPr>
        <w:pStyle w:val="ListParagraph"/>
        <w:ind w:left="0"/>
        <w:rPr>
          <w:rStyle w:val="Emphasis"/>
          <w:i w:val="0"/>
        </w:rPr>
      </w:pPr>
    </w:p>
    <w:p w:rsidR="00E448AD" w:rsidRDefault="00E448AD">
      <w:pPr>
        <w:suppressAutoHyphens w:val="0"/>
        <w:rPr>
          <w:rStyle w:val="Emphasis"/>
          <w:i w:val="0"/>
        </w:rPr>
      </w:pPr>
      <w:r>
        <w:rPr>
          <w:rStyle w:val="Emphasis"/>
          <w:i w:val="0"/>
        </w:rPr>
        <w:br w:type="page"/>
      </w:r>
    </w:p>
    <w:p w:rsidR="00F55669" w:rsidRPr="00243990" w:rsidRDefault="00F55669" w:rsidP="00F55669">
      <w:pPr>
        <w:pStyle w:val="ListParagraph"/>
        <w:ind w:left="0"/>
        <w:jc w:val="right"/>
        <w:rPr>
          <w:rStyle w:val="Emphasis"/>
          <w:i w:val="0"/>
        </w:rPr>
      </w:pPr>
      <w:r w:rsidRPr="00243990">
        <w:rPr>
          <w:rStyle w:val="Emphasis"/>
          <w:i w:val="0"/>
        </w:rPr>
        <w:lastRenderedPageBreak/>
        <w:t>Pielikums Nr.1</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9F09DD" w:rsidRPr="00283C1B">
        <w:rPr>
          <w:color w:val="000000" w:themeColor="text1"/>
        </w:rPr>
        <w:t>ASDS/2017/</w:t>
      </w:r>
      <w:r w:rsidR="00283C1B">
        <w:rPr>
          <w:color w:val="000000" w:themeColor="text1"/>
        </w:rPr>
        <w:t>63</w:t>
      </w:r>
    </w:p>
    <w:p w:rsidR="00F55669" w:rsidRPr="00273B31" w:rsidRDefault="00F55669" w:rsidP="00F55669">
      <w:pPr>
        <w:pStyle w:val="ListParagraph"/>
        <w:jc w:val="center"/>
        <w:rPr>
          <w:rStyle w:val="Emphasis"/>
          <w:b/>
          <w:i w:val="0"/>
        </w:rPr>
      </w:pPr>
    </w:p>
    <w:p w:rsidR="00B31F7D" w:rsidRPr="00ED0042" w:rsidRDefault="00B31F7D" w:rsidP="00B31F7D">
      <w:pPr>
        <w:autoSpaceDE w:val="0"/>
        <w:autoSpaceDN w:val="0"/>
        <w:adjustRightInd w:val="0"/>
        <w:jc w:val="center"/>
        <w:rPr>
          <w:b/>
          <w:sz w:val="28"/>
          <w:szCs w:val="28"/>
        </w:rPr>
      </w:pPr>
      <w:bookmarkStart w:id="43" w:name="_Toc22024538"/>
      <w:bookmarkStart w:id="44" w:name="_Toc83030138"/>
      <w:bookmarkStart w:id="45" w:name="_Toc182379731"/>
      <w:bookmarkStart w:id="46" w:name="_Toc182286518"/>
      <w:bookmarkStart w:id="47" w:name="_Toc182286234"/>
      <w:bookmarkStart w:id="48" w:name="_Toc182285707"/>
      <w:r>
        <w:rPr>
          <w:b/>
          <w:sz w:val="28"/>
          <w:szCs w:val="28"/>
        </w:rPr>
        <w:t>IEPIRKUMA</w:t>
      </w:r>
    </w:p>
    <w:p w:rsidR="00B31F7D" w:rsidRPr="00ED0042" w:rsidRDefault="00B31F7D" w:rsidP="00B31F7D">
      <w:pPr>
        <w:jc w:val="center"/>
        <w:rPr>
          <w:b/>
          <w:sz w:val="28"/>
          <w:szCs w:val="28"/>
        </w:rPr>
      </w:pPr>
      <w:r w:rsidRPr="00ED0042">
        <w:rPr>
          <w:b/>
          <w:sz w:val="28"/>
          <w:szCs w:val="28"/>
        </w:rPr>
        <w:t xml:space="preserve">"AS "DAUGAVPILS SATIKSME" DARBINIEKU </w:t>
      </w:r>
    </w:p>
    <w:p w:rsidR="00B31F7D" w:rsidRPr="00ED0042" w:rsidRDefault="00B31F7D" w:rsidP="00B31F7D">
      <w:pPr>
        <w:jc w:val="center"/>
        <w:rPr>
          <w:b/>
          <w:sz w:val="28"/>
          <w:szCs w:val="28"/>
        </w:rPr>
      </w:pPr>
      <w:r w:rsidRPr="00ED0042">
        <w:rPr>
          <w:b/>
          <w:sz w:val="28"/>
          <w:szCs w:val="28"/>
        </w:rPr>
        <w:t xml:space="preserve">VESELĪBAS APDROŠINĀŠANA", IDENTIFIKĀCIJAS NR. </w:t>
      </w:r>
      <w:r>
        <w:rPr>
          <w:b/>
          <w:sz w:val="28"/>
          <w:szCs w:val="28"/>
        </w:rPr>
        <w:t>ASDS/2017/,</w:t>
      </w:r>
    </w:p>
    <w:bookmarkEnd w:id="43"/>
    <w:bookmarkEnd w:id="44"/>
    <w:bookmarkEnd w:id="45"/>
    <w:bookmarkEnd w:id="46"/>
    <w:bookmarkEnd w:id="47"/>
    <w:bookmarkEnd w:id="48"/>
    <w:p w:rsidR="00B31F7D" w:rsidRPr="00ED0042" w:rsidRDefault="00B31F7D" w:rsidP="00B31F7D">
      <w:pPr>
        <w:jc w:val="center"/>
        <w:rPr>
          <w:b/>
          <w:caps/>
          <w:sz w:val="28"/>
          <w:szCs w:val="28"/>
        </w:rPr>
      </w:pPr>
      <w:r w:rsidRPr="00ED0042">
        <w:rPr>
          <w:b/>
          <w:caps/>
          <w:sz w:val="28"/>
          <w:szCs w:val="28"/>
        </w:rPr>
        <w:t xml:space="preserve">tehniskā specifikācija </w:t>
      </w:r>
    </w:p>
    <w:p w:rsidR="00B31F7D" w:rsidRPr="00442E2A" w:rsidRDefault="00B31F7D" w:rsidP="00B31F7D">
      <w:pPr>
        <w:jc w:val="right"/>
      </w:pPr>
    </w:p>
    <w:p w:rsidR="00B31F7D" w:rsidRPr="00442E2A" w:rsidRDefault="00B31F7D" w:rsidP="00B31F7D">
      <w:pPr>
        <w:pStyle w:val="BodyText21"/>
        <w:ind w:firstLine="567"/>
        <w:rPr>
          <w:lang w:val="lv-LV"/>
        </w:rPr>
      </w:pPr>
      <w:r w:rsidRPr="00442E2A">
        <w:rPr>
          <w:lang w:val="lv-LV"/>
        </w:rPr>
        <w:t>Iepirkuma priekšmets ir AS „Daugavpils satiksme” darbinieku veselības apdrošināšana, kas darbojas 24 stundas diennaktī un ir spēkā visā Latvijas Republikas teritorijā saskaņā ar šajā Tehniskajā specifikācijā noteiktajām prasībām. Sagatavojot tehnisko piedāvājumu pretendentam ir pilnā apmērā jāievēro konkursa Nolikumā un Tehniskajās specifikācijās noteiktās prasības.</w:t>
      </w:r>
    </w:p>
    <w:p w:rsidR="00B31F7D" w:rsidRPr="00442E2A" w:rsidRDefault="00B31F7D" w:rsidP="00B31F7D">
      <w:pPr>
        <w:pStyle w:val="BodyText21"/>
        <w:ind w:firstLine="567"/>
        <w:rPr>
          <w:lang w:val="lv-LV"/>
        </w:rPr>
      </w:pPr>
      <w:r w:rsidRPr="00442E2A">
        <w:rPr>
          <w:lang w:val="lv-LV"/>
        </w:rPr>
        <w:tab/>
      </w:r>
    </w:p>
    <w:p w:rsidR="00B31F7D" w:rsidRPr="00442E2A" w:rsidRDefault="00B31F7D" w:rsidP="00B31F7D">
      <w:pPr>
        <w:pStyle w:val="BodyTextIndent"/>
        <w:ind w:left="0" w:firstLine="567"/>
        <w:jc w:val="both"/>
      </w:pPr>
      <w:r w:rsidRPr="00442E2A">
        <w:t>1</w:t>
      </w:r>
      <w:r w:rsidRPr="00442E2A">
        <w:rPr>
          <w:b/>
        </w:rPr>
        <w:t xml:space="preserve">. </w:t>
      </w:r>
      <w:r w:rsidRPr="00442E2A">
        <w:t>Paredzamais maksimālais apdrošināmo darb</w:t>
      </w:r>
      <w:r>
        <w:t>inieku skaits pamatprogrammā 530</w:t>
      </w:r>
      <w:r w:rsidRPr="00442E2A">
        <w:t xml:space="preserve"> (pieci simti trīsdesmit</w:t>
      </w:r>
      <w:r>
        <w:t>) cilvēku</w:t>
      </w:r>
      <w:r w:rsidRPr="00442E2A">
        <w:t>. Apdrošināto personu skaits var manīties 1</w:t>
      </w:r>
      <w:r>
        <w:t>5</w:t>
      </w:r>
      <w:r w:rsidRPr="00442E2A">
        <w:t>% robežās.</w:t>
      </w:r>
    </w:p>
    <w:p w:rsidR="00B31F7D" w:rsidRPr="00442E2A" w:rsidRDefault="00B31F7D" w:rsidP="00B31F7D">
      <w:pPr>
        <w:pStyle w:val="BodyTextIndent"/>
        <w:ind w:left="0" w:firstLine="567"/>
        <w:jc w:val="both"/>
      </w:pPr>
      <w:r w:rsidRPr="00442E2A">
        <w:t>2. Pasūtītājs ir paredzējis apdrošināšanas pakalpojuma apmaksu šādā veidā:</w:t>
      </w:r>
    </w:p>
    <w:p w:rsidR="00B31F7D" w:rsidRPr="00442E2A" w:rsidRDefault="00B31F7D" w:rsidP="00B31F7D">
      <w:pPr>
        <w:pStyle w:val="BodyTextIndent"/>
        <w:spacing w:line="259" w:lineRule="auto"/>
        <w:ind w:left="0" w:firstLine="567"/>
        <w:jc w:val="both"/>
      </w:pPr>
      <w:r w:rsidRPr="00442E2A">
        <w:t xml:space="preserve">2.1. Pasūtītājs sedz izmaksas par piedāvāto </w:t>
      </w:r>
      <w:r w:rsidRPr="00053B26">
        <w:t>Veselības apdrošināšanas programmu</w:t>
      </w:r>
      <w:r w:rsidRPr="00442E2A">
        <w:t xml:space="preserve"> 100% apmērā;</w:t>
      </w:r>
    </w:p>
    <w:p w:rsidR="00B31F7D" w:rsidRPr="00442E2A" w:rsidRDefault="00B31F7D" w:rsidP="00B31F7D">
      <w:pPr>
        <w:pStyle w:val="BodyTextIndent"/>
        <w:ind w:left="0" w:firstLine="567"/>
        <w:jc w:val="both"/>
      </w:pPr>
      <w:r w:rsidRPr="00442E2A">
        <w:t>2.2. Apmaksa tiek veikta pa daļām, saskaņā ar Apdrošinātāja rēķinu, ne retāk, kā vienu reizi mēnesī, proporcionāli noslēgtā Līguma summai. Apmaksas termiņš – 10 (desmit) dienu laikā skaitot no rēķina saņemšanas dienas, par tekošo mēnesi.</w:t>
      </w:r>
    </w:p>
    <w:p w:rsidR="00B31F7D" w:rsidRPr="00442E2A" w:rsidRDefault="00B31F7D" w:rsidP="00B31F7D">
      <w:pPr>
        <w:pStyle w:val="BodyTextIndent"/>
        <w:ind w:left="0" w:firstLine="567"/>
        <w:jc w:val="both"/>
      </w:pPr>
      <w:r w:rsidRPr="00442E2A">
        <w:t>2.3. Pretendentam, sagatavojot piedāvājumu, jāparedz visas ar paredzamā līguma izpildi saistītās izmaksas, tajā skaitā polišu izgatavošanas, u.c. neuzskaitītās, bet ar paredzamā līguma izpildi saistītās izmaksas, tajā skaitā finanšu risks.</w:t>
      </w:r>
    </w:p>
    <w:p w:rsidR="00B31F7D" w:rsidRPr="00442E2A" w:rsidRDefault="00B31F7D" w:rsidP="00B31F7D">
      <w:pPr>
        <w:pStyle w:val="BodyTextIndent"/>
        <w:ind w:left="0" w:firstLine="567"/>
        <w:jc w:val="both"/>
      </w:pPr>
      <w:r w:rsidRPr="00442E2A">
        <w:t>2.4. Līguma izpildes termiņš – apdrošināšanas periods – 1 (viens) gads.</w:t>
      </w:r>
    </w:p>
    <w:p w:rsidR="00B31F7D" w:rsidRPr="00442E2A" w:rsidRDefault="00B31F7D" w:rsidP="00B31F7D">
      <w:pPr>
        <w:pStyle w:val="BodyTextIndent"/>
        <w:ind w:left="0" w:firstLine="567"/>
        <w:jc w:val="both"/>
      </w:pPr>
      <w:r w:rsidRPr="00442E2A">
        <w:t xml:space="preserve">2.5. Gadījumā, ja ar darbinieku tiek izbeigts darba līgums, Pasūtītājs par to pēc saviem ieskatiem rakstiski paziņo. Pamatojoties uz šiem paziņojumiem, Apdrošinātājs sagatavo pielikumu, kas stājas spēkā ar atbrīvotā darbinieka kartes iesniegšanu Apdrošināšanas sabiedrībai. </w:t>
      </w:r>
    </w:p>
    <w:p w:rsidR="00B31F7D" w:rsidRPr="00442E2A" w:rsidRDefault="00B31F7D" w:rsidP="00B31F7D">
      <w:pPr>
        <w:pStyle w:val="BodyTextIndent"/>
        <w:ind w:left="0" w:firstLine="567"/>
        <w:jc w:val="both"/>
      </w:pPr>
      <w:r w:rsidRPr="00442E2A">
        <w:t>2.6. Iekļaujot jaunas apdrošināmās personas, kā arī izslēdzot personas no apdrošināmo saraksta, apdrošinātājam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rsidR="00B31F7D" w:rsidRPr="00442E2A" w:rsidRDefault="00B31F7D" w:rsidP="00B31F7D">
      <w:pPr>
        <w:pStyle w:val="BodyTextIndent"/>
        <w:ind w:left="0" w:firstLine="567"/>
        <w:jc w:val="both"/>
      </w:pPr>
      <w:r w:rsidRPr="00442E2A">
        <w:t xml:space="preserve">2.7. Pirms termiņa izbeigto individuālo polišu neizmantoto prēmijas daļu, Apdrošināšanas sabiedrība pēc Pasūtītāja ieskatiem vai nu pārskaita uz Pasūtītāja norēķinu kontu, vai arī tas tiek ieturēts kā avanss turpmākās apdrošināšanas prēmijas iemaksai. Apdrošināšanas sabiedrība neietur izdevumus par administratīvajām izmaksām, kas saistītas ar izmaiņām polisē. </w:t>
      </w:r>
    </w:p>
    <w:p w:rsidR="00B31F7D" w:rsidRPr="00442E2A" w:rsidRDefault="00B31F7D" w:rsidP="00B31F7D">
      <w:pPr>
        <w:ind w:firstLine="567"/>
        <w:jc w:val="both"/>
      </w:pPr>
      <w:r w:rsidRPr="00442E2A">
        <w:t>2.8. Pretendents nodrošina:</w:t>
      </w:r>
    </w:p>
    <w:p w:rsidR="00B31F7D" w:rsidRPr="00442E2A" w:rsidRDefault="00B31F7D" w:rsidP="00B31F7D">
      <w:pPr>
        <w:ind w:firstLine="567"/>
        <w:jc w:val="both"/>
      </w:pPr>
      <w:r w:rsidRPr="00442E2A">
        <w:t>2.8.1. iespēju Pasūtītājam veikt izmaiņas apdrošināto personu sarakstā visā apdrošināšanas perioda laikā, izslēdzot no tā personas un pievienojot jaunas personas,</w:t>
      </w:r>
      <w:r>
        <w:t xml:space="preserve"> ne retāk kā 1 reizi mēnesī,</w:t>
      </w:r>
      <w:r w:rsidRPr="00442E2A">
        <w:t xml:space="preserve"> bez reižu skaita ierobežojuma, Pasūtītājam par to rakstiski informējot Apdrošinātāju</w:t>
      </w:r>
    </w:p>
    <w:p w:rsidR="00B31F7D" w:rsidRPr="004112F2" w:rsidRDefault="00B31F7D" w:rsidP="00B31F7D">
      <w:pPr>
        <w:spacing w:line="259" w:lineRule="auto"/>
        <w:ind w:firstLine="567"/>
        <w:jc w:val="both"/>
        <w:rPr>
          <w:color w:val="FF0000"/>
        </w:rPr>
      </w:pPr>
      <w:r w:rsidRPr="00442E2A">
        <w:t>2.8.2</w:t>
      </w:r>
      <w:r w:rsidRPr="00BE7D75">
        <w:t xml:space="preserve">. Pretendentam jānodrošina </w:t>
      </w:r>
      <w:r>
        <w:t xml:space="preserve">tiešos norēķinus </w:t>
      </w:r>
      <w:r w:rsidRPr="00BE7D75">
        <w:t xml:space="preserve"> par sniegtajiem pakalpojumiem pretendenta līguma iestādēs ar Veselības apdrošināšanas kartēm</w:t>
      </w:r>
      <w:r>
        <w:t xml:space="preserve"> (tiešsaistē</w:t>
      </w:r>
      <w:r w:rsidRPr="00BE7D75">
        <w:t xml:space="preserve"> un iespēju pieteikt atlīdzību Pretendenta filiālē, pa tālruni </w:t>
      </w:r>
      <w:r>
        <w:t xml:space="preserve">vai </w:t>
      </w:r>
      <w:r w:rsidRPr="00BE7D75">
        <w:t>internetā.</w:t>
      </w:r>
    </w:p>
    <w:p w:rsidR="00B31F7D" w:rsidRDefault="00B31F7D" w:rsidP="00B31F7D">
      <w:pPr>
        <w:spacing w:line="259" w:lineRule="auto"/>
        <w:ind w:firstLine="567"/>
        <w:jc w:val="both"/>
      </w:pPr>
      <w:r>
        <w:t xml:space="preserve">2.8.3. </w:t>
      </w:r>
      <w:r w:rsidRPr="00BE7D75">
        <w:t xml:space="preserve">Pretendentam jānodrošina iespēju norēķināties par </w:t>
      </w:r>
      <w:r>
        <w:t xml:space="preserve">obligātās veselības pārbaudēm, kas saistītas ar darba specifiku, </w:t>
      </w:r>
      <w:r w:rsidRPr="00BE7D75">
        <w:t xml:space="preserve"> ar </w:t>
      </w:r>
      <w:r>
        <w:t>Veselības apdrošināšanas kartēm (tiešsaistē).</w:t>
      </w:r>
    </w:p>
    <w:p w:rsidR="00B31F7D" w:rsidRPr="00D005B2" w:rsidRDefault="00B31F7D" w:rsidP="00B31F7D">
      <w:pPr>
        <w:spacing w:line="259" w:lineRule="auto"/>
        <w:ind w:firstLine="567"/>
        <w:jc w:val="both"/>
      </w:pPr>
      <w:r>
        <w:t xml:space="preserve">2.8.4. </w:t>
      </w:r>
      <w:r w:rsidRPr="00711694">
        <w:rPr>
          <w:lang w:eastAsia="lv-LV"/>
        </w:rPr>
        <w:t>Apdrošinātajiem darbiniekiem ir tiesības brīvi izvēlēties ārstniecības iestādes, kurās tie vēlas saņemt pakalpojumus (ar nosacījumu, ka tās ir reģistrētas un sertificētas atbilstoši likuma prasībām).</w:t>
      </w:r>
    </w:p>
    <w:p w:rsidR="00B31F7D" w:rsidRPr="00442E2A" w:rsidRDefault="00B31F7D" w:rsidP="00B31F7D">
      <w:pPr>
        <w:ind w:firstLine="567"/>
        <w:jc w:val="both"/>
      </w:pPr>
      <w:r w:rsidRPr="00442E2A">
        <w:lastRenderedPageBreak/>
        <w:t>2.9. 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līgumorganizācijām).</w:t>
      </w:r>
    </w:p>
    <w:p w:rsidR="00B31F7D" w:rsidRDefault="00B31F7D" w:rsidP="00C22FC2">
      <w:pPr>
        <w:spacing w:line="259" w:lineRule="auto"/>
        <w:ind w:firstLine="567"/>
        <w:jc w:val="both"/>
        <w:rPr>
          <w:lang w:val="sv-SE"/>
        </w:rPr>
      </w:pPr>
      <w:r w:rsidRPr="00442E2A">
        <w:t xml:space="preserve">2.10. </w:t>
      </w:r>
      <w:r w:rsidRPr="00D25702">
        <w:rPr>
          <w:lang w:val="sv-SE"/>
        </w:rPr>
        <w:t>Pakalpojumiem, kas iekļauti apdrošināšanas programmā un saņemti Pretendenta līguma organizācijās, jābūt segtiem 100 procentu apmērā, izņemot pakalpojumus, kas limitēti saskaņā ar tehniskās specifikācijas noteiktajām prasībām.</w:t>
      </w:r>
    </w:p>
    <w:p w:rsidR="00B31F7D" w:rsidRPr="00F363AB" w:rsidRDefault="00B31F7D" w:rsidP="00B31F7D">
      <w:pPr>
        <w:spacing w:line="259" w:lineRule="auto"/>
        <w:ind w:firstLine="567"/>
        <w:jc w:val="both"/>
        <w:rPr>
          <w:bCs/>
        </w:rPr>
      </w:pPr>
      <w:r>
        <w:rPr>
          <w:lang w:val="sv-SE"/>
        </w:rPr>
        <w:t>2.11. Pretendents nedrīkst samazināt atlīdzības apmaksu par atkārtotu ārsta – speciālista kosnultācijas apmeklējumu;</w:t>
      </w:r>
    </w:p>
    <w:p w:rsidR="00B31F7D" w:rsidRDefault="00B31F7D" w:rsidP="00B31F7D">
      <w:pPr>
        <w:ind w:firstLine="567"/>
        <w:jc w:val="both"/>
      </w:pPr>
      <w:r w:rsidRPr="00442E2A">
        <w:t>2.1</w:t>
      </w:r>
      <w:r>
        <w:t>2.</w:t>
      </w:r>
      <w:r w:rsidRPr="00442E2A">
        <w:t xml:space="preserve"> Pretendentam jānodrošina</w:t>
      </w:r>
      <w:r>
        <w:t xml:space="preserve"> bez iepriekšējā pieprasījuma</w:t>
      </w:r>
      <w:r w:rsidRPr="00442E2A">
        <w:t xml:space="preserve"> bezmaksas VID izziņu sagatavošana un izsniegšana apdrošinātām personām par iesniegtajiem čekiem, kuri saskaņā ar veselības apdrošināšanas programmu netiek apmaksāti 100% apmērā.</w:t>
      </w:r>
    </w:p>
    <w:p w:rsidR="00B31F7D" w:rsidRDefault="00B31F7D" w:rsidP="00B31F7D">
      <w:pPr>
        <w:ind w:firstLine="567"/>
        <w:jc w:val="both"/>
      </w:pPr>
      <w:r>
        <w:t xml:space="preserve">2.13. </w:t>
      </w:r>
      <w:r w:rsidRPr="001D5B7E">
        <w:rPr>
          <w:bCs/>
        </w:rPr>
        <w:t xml:space="preserve">Pakalpojumiem </w:t>
      </w:r>
      <w:r>
        <w:rPr>
          <w:bCs/>
        </w:rPr>
        <w:t>p</w:t>
      </w:r>
      <w:r w:rsidRPr="001D5B7E">
        <w:t>ar katru diennakts stacionārā pavadīto dienu, t.sk.</w:t>
      </w:r>
      <w:r>
        <w:t>,</w:t>
      </w:r>
      <w:r w:rsidRPr="001D5B7E">
        <w:t xml:space="preserve"> par ārstnieciskām manipulācijām un diagnostiskiem izmeklējumiem, maksas operācijām</w:t>
      </w:r>
      <w:r>
        <w:t>.</w:t>
      </w:r>
    </w:p>
    <w:p w:rsidR="00B31F7D" w:rsidRDefault="00B31F7D" w:rsidP="00B31F7D">
      <w:pPr>
        <w:ind w:firstLine="567"/>
        <w:jc w:val="both"/>
        <w:rPr>
          <w:bCs/>
        </w:rPr>
      </w:pPr>
      <w:r>
        <w:t xml:space="preserve">2.13.Visiem pakalpojumiem </w:t>
      </w:r>
      <w:r w:rsidRPr="002C7939">
        <w:rPr>
          <w:bCs/>
        </w:rPr>
        <w:t>jābūt brīvi pieejamiem bez saskaņošanas ar Apdrošinātāju</w:t>
      </w:r>
      <w:r>
        <w:rPr>
          <w:bCs/>
        </w:rPr>
        <w:t xml:space="preserve">, ar </w:t>
      </w:r>
      <w:r w:rsidRPr="003F2016">
        <w:rPr>
          <w:sz w:val="22"/>
          <w:szCs w:val="22"/>
        </w:rPr>
        <w:t>neierobežot</w:t>
      </w:r>
      <w:r>
        <w:rPr>
          <w:sz w:val="22"/>
          <w:szCs w:val="22"/>
        </w:rPr>
        <w:t>o</w:t>
      </w:r>
      <w:r w:rsidRPr="003F2016">
        <w:rPr>
          <w:sz w:val="22"/>
          <w:szCs w:val="22"/>
        </w:rPr>
        <w:t xml:space="preserve"> pakalpojumu skait</w:t>
      </w:r>
      <w:r>
        <w:rPr>
          <w:sz w:val="22"/>
          <w:szCs w:val="22"/>
        </w:rPr>
        <w:t>u (t.i. konsultācijas, vakcinācijas), bez apakšlimitiem uz ambulatoro palīdzību un stacionāro palīdzību.</w:t>
      </w:r>
    </w:p>
    <w:p w:rsidR="00B31F7D" w:rsidRDefault="00B31F7D" w:rsidP="00B31F7D">
      <w:pPr>
        <w:ind w:firstLine="567"/>
        <w:jc w:val="both"/>
      </w:pPr>
      <w:r>
        <w:rPr>
          <w:bCs/>
        </w:rPr>
        <w:t xml:space="preserve">2.14. </w:t>
      </w:r>
      <w:r w:rsidRPr="00D25702">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rsidR="00B31F7D" w:rsidRDefault="00B31F7D" w:rsidP="00B31F7D">
      <w:pPr>
        <w:ind w:firstLine="567"/>
        <w:jc w:val="both"/>
      </w:pPr>
      <w:r>
        <w:t>2.14.1</w:t>
      </w:r>
      <w:r w:rsidRPr="008F2222">
        <w:rPr>
          <w:sz w:val="22"/>
          <w:szCs w:val="22"/>
        </w:rPr>
        <w:t xml:space="preserve"> </w:t>
      </w:r>
      <w:r w:rsidRPr="00C35757">
        <w:t xml:space="preserve">Pretendenta līguma iestāžu sarakstā ir jābūt </w:t>
      </w:r>
      <w:r>
        <w:t xml:space="preserve">vismaz </w:t>
      </w:r>
      <w:r w:rsidRPr="00C35757">
        <w:t>šādām ārstniecības iestādēm - SIA “Daugavpils reģionālā slimnīca”, Daugavpils pilsētas centrālā poliklīnika, Daugavpils  mikrorajonu poliklīnikām, Daugavpils pilsētas privātklīnika „Ģimenes veselība”, “Latgales medicīnas centrs”, Gremošanas slimību centrs “Gastro”, Traumatoloģijas un ortopēdijas slimnīca, Paula Stradiņa Klīniskā universitātes slimnīca, Rīgas Austrumu Klīniskā universitātes slimnīca.</w:t>
      </w:r>
    </w:p>
    <w:p w:rsidR="00B31F7D" w:rsidRDefault="00B31F7D" w:rsidP="00B31F7D">
      <w:pPr>
        <w:ind w:firstLine="567"/>
        <w:jc w:val="both"/>
        <w:rPr>
          <w:lang w:val="sv-SE"/>
        </w:rPr>
      </w:pPr>
      <w:r w:rsidRPr="00DD15E2">
        <w:t>2.1</w:t>
      </w:r>
      <w:r>
        <w:t>5</w:t>
      </w:r>
      <w:r w:rsidRPr="00DD15E2">
        <w:t xml:space="preserve">. </w:t>
      </w:r>
      <w:r w:rsidRPr="00DD15E2">
        <w:rPr>
          <w:lang w:val="sv-SE"/>
        </w:rPr>
        <w:t>Pretendentam jānodrošina filiāles darbība Daugavpilī piecas darba</w:t>
      </w:r>
      <w:r>
        <w:rPr>
          <w:lang w:val="sv-SE"/>
        </w:rPr>
        <w:t xml:space="preserve"> dienas no plkst.8:00 līdz vismaz plkst.18:00</w:t>
      </w:r>
      <w:r w:rsidRPr="00DD15E2">
        <w:rPr>
          <w:lang w:val="sv-SE"/>
        </w:rPr>
        <w:t xml:space="preserve"> dienas kalendārās nedēļas ietvaros ar iespēju iesniegt apdrošinātā apmaksātos čekus un  iespēju saņemt jebkura veida informāciju, kā arī veikt darbības, kas saistītas ar darbinieku veselības apdrošināšanu.</w:t>
      </w:r>
    </w:p>
    <w:p w:rsidR="00B31F7D" w:rsidRDefault="00B31F7D" w:rsidP="00B31F7D">
      <w:pPr>
        <w:ind w:firstLine="567"/>
        <w:jc w:val="both"/>
        <w:rPr>
          <w:lang w:val="sv-SE"/>
        </w:rPr>
      </w:pPr>
      <w:r>
        <w:rPr>
          <w:lang w:val="sv-SE"/>
        </w:rPr>
        <w:t>2.16. Pretendentam jānodrošina plašs filiāļu un klientu apkalpošanas centru skaits visā Latvijā, t.sk., Daugavpilī.</w:t>
      </w:r>
    </w:p>
    <w:p w:rsidR="00B31F7D" w:rsidRDefault="00B31F7D" w:rsidP="00B31F7D">
      <w:pPr>
        <w:ind w:firstLine="567"/>
        <w:jc w:val="both"/>
        <w:rPr>
          <w:lang w:val="sv-SE"/>
        </w:rPr>
      </w:pPr>
      <w:r>
        <w:rPr>
          <w:lang w:val="sv-SE"/>
        </w:rPr>
        <w:t xml:space="preserve">2.17. </w:t>
      </w:r>
      <w:r w:rsidRPr="00D25702">
        <w:rPr>
          <w:lang w:val="sv-SE"/>
        </w:rPr>
        <w:t>Ja apdrošināšanas programmā paredzētos pakalpojumus apdrošinātās personas saņēmušas ārstniecības iestādēs, kas nav apdrošinātāja līguma organizācijas, apdrošinātājam jānodrošina maksājuma</w:t>
      </w:r>
      <w:r>
        <w:rPr>
          <w:lang w:val="sv-SE"/>
        </w:rPr>
        <w:t xml:space="preserve"> dokumentu apmaksa ne vēlāk kā 5 (piecu)</w:t>
      </w:r>
      <w:r w:rsidRPr="00D25702">
        <w:rPr>
          <w:lang w:val="sv-SE"/>
        </w:rPr>
        <w:t xml:space="preserve"> darba dienu laikā pēc visu nepieciešamo dokumentu saņemšanas, izmaksājot apdrošināšanas atlīdzību uz norādīto apdrošinātās personas bankas kontu</w:t>
      </w:r>
      <w:r>
        <w:rPr>
          <w:lang w:val="sv-SE"/>
        </w:rPr>
        <w:t xml:space="preserve">, piesakot atlīdzību online portālā 2 (divu) darba dienu laikā, </w:t>
      </w:r>
      <w:r w:rsidRPr="00D25702">
        <w:rPr>
          <w:lang w:val="sv-SE"/>
        </w:rPr>
        <w:t>pēc visu nepieciešamo dokumentu saņemšanas</w:t>
      </w:r>
      <w:r>
        <w:rPr>
          <w:lang w:val="sv-SE"/>
        </w:rPr>
        <w:t>.</w:t>
      </w:r>
    </w:p>
    <w:p w:rsidR="00B31F7D" w:rsidRDefault="00B31F7D" w:rsidP="00B31F7D">
      <w:pPr>
        <w:ind w:firstLine="567"/>
        <w:jc w:val="both"/>
        <w:rPr>
          <w:lang w:val="sv-SE"/>
        </w:rPr>
      </w:pPr>
      <w:r>
        <w:rPr>
          <w:lang w:val="sv-SE"/>
        </w:rPr>
        <w:t xml:space="preserve">2.18. </w:t>
      </w:r>
      <w:r w:rsidRPr="00D25702">
        <w:rPr>
          <w:lang w:val="sv-SE"/>
        </w:rPr>
        <w:t>Visiem pakalpojumiem, atbilstoši apdrošināšanas programmai, jābūt pieejamiem, sākot ar polises pirmo darbības dienu un visā polises darbības laikā.</w:t>
      </w:r>
    </w:p>
    <w:p w:rsidR="00B31F7D" w:rsidRDefault="00B31F7D" w:rsidP="00B31F7D">
      <w:pPr>
        <w:ind w:firstLine="567"/>
        <w:jc w:val="both"/>
        <w:rPr>
          <w:lang w:val="sv-SE"/>
        </w:rPr>
      </w:pPr>
      <w:r>
        <w:rPr>
          <w:lang w:val="sv-SE"/>
        </w:rPr>
        <w:t xml:space="preserve">2.19. </w:t>
      </w:r>
      <w:r w:rsidRPr="00711694">
        <w:rPr>
          <w:lang w:val="sv-SE"/>
        </w:rPr>
        <w:t>Pretendentam, pirms atlīdzības izmaksas, elektroniski, e-pasta vēstulē, ir jāpaziņo apdrošinātajai personai par a</w:t>
      </w:r>
      <w:r>
        <w:rPr>
          <w:lang w:val="sv-SE"/>
        </w:rPr>
        <w:t>tlīdzības izmaksu un tās apmēru.</w:t>
      </w:r>
    </w:p>
    <w:p w:rsidR="00B31F7D" w:rsidRPr="008A039A" w:rsidRDefault="00B31F7D" w:rsidP="00B31F7D">
      <w:pPr>
        <w:ind w:firstLine="567"/>
        <w:jc w:val="both"/>
      </w:pPr>
      <w:r>
        <w:rPr>
          <w:lang w:val="sv-SE"/>
        </w:rPr>
        <w:t xml:space="preserve">2.20. </w:t>
      </w:r>
      <w:r>
        <w:t xml:space="preserve">Pretendentam jānodrošina limitu kontrole un Apdrošinātās personas rakstiska informēšana, sasniedzot 30% limita atlikumu polises darbības laikā. </w:t>
      </w:r>
      <w:r w:rsidRPr="002747B0">
        <w:t>Pretendentam</w:t>
      </w:r>
      <w:r>
        <w:rPr>
          <w:color w:val="C00000"/>
        </w:rPr>
        <w:t xml:space="preserve"> </w:t>
      </w:r>
      <w:r>
        <w:t>jāiesniedz detalizēts apraksts par sniegtā pakalpojuma nodrošinājumu</w:t>
      </w:r>
      <w:r>
        <w:rPr>
          <w:lang w:val="sv-SE"/>
        </w:rPr>
        <w:t>.</w:t>
      </w:r>
    </w:p>
    <w:p w:rsidR="00B31F7D" w:rsidRPr="00442E2A" w:rsidRDefault="00B31F7D" w:rsidP="00B31F7D">
      <w:pPr>
        <w:ind w:firstLine="567"/>
        <w:jc w:val="both"/>
      </w:pPr>
      <w:r>
        <w:t>2.20</w:t>
      </w:r>
      <w:r w:rsidRPr="00442E2A">
        <w:t>. Tehniskajā piedāvājumā jāiekļauj šādu informāciju un jāpievieno šādus dokumentus:</w:t>
      </w:r>
    </w:p>
    <w:p w:rsidR="00B31F7D" w:rsidRPr="00442E2A" w:rsidRDefault="00B31F7D" w:rsidP="00B31F7D">
      <w:pPr>
        <w:ind w:firstLine="567"/>
        <w:jc w:val="both"/>
      </w:pPr>
      <w:r>
        <w:t>2.20</w:t>
      </w:r>
      <w:r w:rsidRPr="00442E2A">
        <w:t>.1. piedāvātajai apdrošināšanas programmai atbilstošie un spēkā esošie veselības apdrošināšanas noteikumi;</w:t>
      </w:r>
    </w:p>
    <w:p w:rsidR="00B31F7D" w:rsidRPr="00442E2A" w:rsidRDefault="00B31F7D" w:rsidP="00B31F7D">
      <w:pPr>
        <w:ind w:firstLine="567"/>
        <w:jc w:val="both"/>
      </w:pPr>
      <w:r>
        <w:t>2.20</w:t>
      </w:r>
      <w:r w:rsidRPr="00442E2A">
        <w:t>.2. līgumorganizāciju saraksts, t.sk.</w:t>
      </w:r>
      <w:r>
        <w:t>,</w:t>
      </w:r>
      <w:r w:rsidRPr="00442E2A">
        <w:t xml:space="preserve"> ambulatoro pakalpojumu sniedzēju skaits Daugavpilī, atbilstoši pieprasītaj</w:t>
      </w:r>
      <w:r>
        <w:t>ai programmai</w:t>
      </w:r>
      <w:r w:rsidRPr="00442E2A">
        <w:t xml:space="preserve"> Tehniskajā specifikācijā; </w:t>
      </w:r>
    </w:p>
    <w:p w:rsidR="00B31F7D" w:rsidRPr="00442E2A" w:rsidRDefault="00B31F7D" w:rsidP="00B31F7D">
      <w:pPr>
        <w:ind w:firstLine="567"/>
        <w:jc w:val="both"/>
        <w:rPr>
          <w:lang w:val="sv-SE"/>
        </w:rPr>
      </w:pPr>
      <w:r>
        <w:lastRenderedPageBreak/>
        <w:t>2.20</w:t>
      </w:r>
      <w:r w:rsidRPr="00442E2A">
        <w:t xml:space="preserve">.3. </w:t>
      </w:r>
      <w:r w:rsidRPr="00442E2A">
        <w:rPr>
          <w:lang w:val="sv-SE"/>
        </w:rPr>
        <w:t>polises,</w:t>
      </w:r>
      <w:r>
        <w:rPr>
          <w:lang w:val="sv-SE"/>
        </w:rPr>
        <w:t xml:space="preserve"> elektroniskās</w:t>
      </w:r>
      <w:r w:rsidRPr="00442E2A">
        <w:rPr>
          <w:lang w:val="sv-SE"/>
        </w:rPr>
        <w:t xml:space="preserve"> kartes vai dokumentu komplekta paraugs, kurš tiks izsniegts apdrošinātajai personai.</w:t>
      </w:r>
    </w:p>
    <w:p w:rsidR="00B31F7D" w:rsidRPr="00442E2A" w:rsidRDefault="00B31F7D" w:rsidP="00B31F7D">
      <w:pPr>
        <w:ind w:firstLine="567"/>
        <w:jc w:val="both"/>
        <w:rPr>
          <w:lang w:val="sv-SE"/>
        </w:rPr>
      </w:pPr>
      <w:r>
        <w:rPr>
          <w:lang w:val="sv-SE"/>
        </w:rPr>
        <w:t>2.21</w:t>
      </w:r>
      <w:r w:rsidRPr="00442E2A">
        <w:rPr>
          <w:lang w:val="sv-SE"/>
        </w:rPr>
        <w:t>. Kartes maiņas vai zaudējuma gadījumā netiek ieturētas izmaksas</w:t>
      </w:r>
      <w:r>
        <w:rPr>
          <w:lang w:val="sv-SE"/>
        </w:rPr>
        <w:t xml:space="preserve"> par kartes atjaunošanu</w:t>
      </w:r>
      <w:r w:rsidRPr="00442E2A">
        <w:rPr>
          <w:lang w:val="sv-SE"/>
        </w:rPr>
        <w:t>.</w:t>
      </w:r>
    </w:p>
    <w:p w:rsidR="00B31F7D" w:rsidRDefault="00B31F7D" w:rsidP="00B31F7D">
      <w:pPr>
        <w:ind w:firstLine="567"/>
        <w:jc w:val="both"/>
        <w:rPr>
          <w:lang w:val="sv-SE"/>
        </w:rPr>
      </w:pPr>
      <w:r>
        <w:rPr>
          <w:lang w:val="sv-SE"/>
        </w:rPr>
        <w:t>2.22.</w:t>
      </w:r>
      <w:r w:rsidRPr="00442E2A">
        <w:rPr>
          <w:lang w:val="sv-SE"/>
        </w:rPr>
        <w:t xml:space="preserve"> </w:t>
      </w:r>
      <w:r>
        <w:rPr>
          <w:lang w:val="sv-SE"/>
        </w:rPr>
        <w:t>Pretendentam jānodrošina iespēja pieteikt</w:t>
      </w:r>
      <w:r w:rsidRPr="00442E2A">
        <w:rPr>
          <w:lang w:val="sv-SE"/>
        </w:rPr>
        <w:t xml:space="preserve"> veselības apdrošināšanas atlīdzības </w:t>
      </w:r>
      <w:r>
        <w:rPr>
          <w:lang w:val="sv-SE"/>
        </w:rPr>
        <w:t xml:space="preserve">pretendenta </w:t>
      </w:r>
      <w:r w:rsidRPr="00442E2A">
        <w:rPr>
          <w:lang w:val="sv-SE"/>
        </w:rPr>
        <w:t xml:space="preserve">sabiedrības </w:t>
      </w:r>
      <w:r>
        <w:rPr>
          <w:lang w:val="sv-SE"/>
        </w:rPr>
        <w:t>i</w:t>
      </w:r>
      <w:r w:rsidRPr="00442E2A">
        <w:rPr>
          <w:lang w:val="sv-SE"/>
        </w:rPr>
        <w:t>nterneta mājas lapā</w:t>
      </w:r>
      <w:r>
        <w:rPr>
          <w:lang w:val="sv-SE"/>
        </w:rPr>
        <w:t>.</w:t>
      </w:r>
    </w:p>
    <w:p w:rsidR="00B31F7D" w:rsidRDefault="00B31F7D" w:rsidP="00B31F7D">
      <w:pPr>
        <w:ind w:firstLine="567"/>
        <w:jc w:val="both"/>
      </w:pPr>
      <w:r>
        <w:rPr>
          <w:lang w:val="sv-SE"/>
        </w:rPr>
        <w:t>2.23.</w:t>
      </w:r>
      <w:r w:rsidRPr="003755D0">
        <w:t xml:space="preserve"> </w:t>
      </w:r>
      <w:r w:rsidRPr="00BE7D75">
        <w:rPr>
          <w:lang w:val="sv-SE"/>
        </w:rPr>
        <w:t xml:space="preserve">Pretendentam jānodrošina </w:t>
      </w:r>
      <w:r w:rsidRPr="00BE7D75">
        <w:t>norēķinā</w:t>
      </w:r>
      <w:r>
        <w:t>šanos</w:t>
      </w:r>
      <w:r w:rsidRPr="00BE7D75">
        <w:t xml:space="preserve"> par sniegtajiem pakalpojumiem veselības iestādēs ar elektroniskajām  Veselības apdrošināšanas  kartēm</w:t>
      </w:r>
      <w:r>
        <w:t xml:space="preserve"> (tiešsaistē)</w:t>
      </w:r>
      <w:r w:rsidRPr="00BE7D75">
        <w:t>;</w:t>
      </w:r>
    </w:p>
    <w:p w:rsidR="00B31F7D" w:rsidRDefault="00B31F7D" w:rsidP="00B31F7D">
      <w:pPr>
        <w:autoSpaceDE w:val="0"/>
        <w:autoSpaceDN w:val="0"/>
        <w:adjustRightInd w:val="0"/>
        <w:spacing w:after="29"/>
        <w:jc w:val="both"/>
      </w:pPr>
      <w:r>
        <w:t>2.24.</w:t>
      </w:r>
      <w:r w:rsidRPr="007726CB">
        <w:t xml:space="preserve"> </w:t>
      </w:r>
      <w:r w:rsidRPr="00557FB4">
        <w:t xml:space="preserve">Pretendents nodrošina čeku par saņemtajiem pakalpojumiem vai veiktajām iegādēm pieņemšanu un apmaksu, bez minimālās summas ierobežojumiem vienam čekam, visu līguma darbības laiku, kā arī </w:t>
      </w:r>
      <w:r>
        <w:t>3</w:t>
      </w:r>
      <w:r w:rsidRPr="00557FB4">
        <w:t>0 (</w:t>
      </w:r>
      <w:r>
        <w:t>trīs</w:t>
      </w:r>
      <w:r w:rsidRPr="00557FB4">
        <w:t xml:space="preserve">desmit) kalendārās dienas pēc polišu darbības beigām, ja attiecīgais pakalpojums saņemts noslēgtā līguma ar veselības apdrošināšanas pakalpojuma sniedzēju darbības periodā; </w:t>
      </w:r>
    </w:p>
    <w:p w:rsidR="00B31F7D" w:rsidRDefault="00B31F7D" w:rsidP="00B31F7D">
      <w:pPr>
        <w:autoSpaceDE w:val="0"/>
        <w:autoSpaceDN w:val="0"/>
        <w:adjustRightInd w:val="0"/>
        <w:spacing w:after="29"/>
        <w:jc w:val="both"/>
        <w:rPr>
          <w:spacing w:val="1"/>
        </w:rPr>
      </w:pPr>
      <w:r>
        <w:t xml:space="preserve">2.25. </w:t>
      </w:r>
      <w:r w:rsidRPr="00F07A7D">
        <w:rPr>
          <w:spacing w:val="1"/>
        </w:rPr>
        <w:t>Par maksas pakalpojumu saņemšanu stacionārā, pretendentam pēc apdrošinātās personas vai viņa pārstāvja pieprasījuma, ir jāizsniedz garantijas vēstule par pakalpojumu apmaksu, ja pakalpojums tiek saņemts Pretendenta līgumiestādē</w:t>
      </w:r>
      <w:r>
        <w:rPr>
          <w:spacing w:val="1"/>
        </w:rPr>
        <w:t>;</w:t>
      </w:r>
    </w:p>
    <w:p w:rsidR="00B31F7D" w:rsidRPr="00557FB4" w:rsidRDefault="00B31F7D" w:rsidP="00B31F7D">
      <w:pPr>
        <w:autoSpaceDE w:val="0"/>
        <w:autoSpaceDN w:val="0"/>
        <w:adjustRightInd w:val="0"/>
        <w:spacing w:after="29"/>
        <w:jc w:val="both"/>
      </w:pPr>
      <w:r>
        <w:rPr>
          <w:spacing w:val="1"/>
        </w:rPr>
        <w:t>2.26.</w:t>
      </w:r>
      <w:r w:rsidRPr="002C7939">
        <w:t xml:space="preserve"> </w:t>
      </w:r>
      <w:r w:rsidRPr="00AC4DD2">
        <w:t>Pas</w:t>
      </w:r>
      <w:r>
        <w:t>ū</w:t>
      </w:r>
      <w:r w:rsidRPr="00AC4DD2">
        <w:t>tītāja darbiniekiem autom</w:t>
      </w:r>
      <w:r>
        <w:t>ā</w:t>
      </w:r>
      <w:r w:rsidRPr="00AC4DD2">
        <w:t>tiski j</w:t>
      </w:r>
      <w:r>
        <w:t>ā</w:t>
      </w:r>
      <w:r w:rsidRPr="00AC4DD2">
        <w:t>būt piešķirtam speciālām cenām citos apdrošināšanas veidos (OCTA, KASKO, ĪPAŠUMA APDROŠINĀŠANA, CEĻOJUMU APDROŠINĀŠANA, NELAIMES GADĪJUMU APDROŠINĀŠANA</w:t>
      </w:r>
      <w:r>
        <w:t>).</w:t>
      </w:r>
    </w:p>
    <w:p w:rsidR="00B31F7D" w:rsidRDefault="00B31F7D" w:rsidP="00B31F7D">
      <w:pPr>
        <w:ind w:firstLine="567"/>
        <w:jc w:val="both"/>
      </w:pPr>
    </w:p>
    <w:p w:rsidR="00B31F7D" w:rsidRPr="00BE7D75" w:rsidRDefault="00B31F7D" w:rsidP="00B31F7D">
      <w:pPr>
        <w:ind w:firstLine="567"/>
        <w:jc w:val="both"/>
      </w:pPr>
    </w:p>
    <w:p w:rsidR="00B31F7D" w:rsidRPr="00F84379" w:rsidRDefault="00B31F7D" w:rsidP="00B31F7D">
      <w:pPr>
        <w:jc w:val="center"/>
        <w:rPr>
          <w:b/>
        </w:rPr>
      </w:pPr>
      <w:r w:rsidRPr="00F84379">
        <w:rPr>
          <w:b/>
        </w:rPr>
        <w:t>2.2</w:t>
      </w:r>
      <w:r>
        <w:rPr>
          <w:b/>
        </w:rPr>
        <w:t>4</w:t>
      </w:r>
      <w:r w:rsidRPr="00F84379">
        <w:rPr>
          <w:b/>
        </w:rPr>
        <w:t>. Minimālās prasības apdrošināšanas pakalpojumam</w:t>
      </w:r>
      <w:r>
        <w:rPr>
          <w:b/>
        </w:rPr>
        <w:t xml:space="preserve"> zemākā līmeņa programmai</w:t>
      </w:r>
      <w:r w:rsidRPr="00F84379">
        <w:rPr>
          <w:b/>
        </w:rPr>
        <w:t>:</w:t>
      </w:r>
    </w:p>
    <w:p w:rsidR="00B31F7D" w:rsidRPr="00E36ABD" w:rsidRDefault="00B31F7D" w:rsidP="00B31F7D">
      <w:pPr>
        <w:jc w:val="both"/>
        <w:rPr>
          <w:b/>
        </w:rPr>
      </w:pPr>
      <w:r>
        <w:rPr>
          <w:b/>
        </w:rPr>
        <w:t>Kopējā apdrošinājuma summa - EUR 8</w:t>
      </w:r>
      <w:r w:rsidRPr="00E36ABD">
        <w:rPr>
          <w:b/>
        </w:rPr>
        <w:t>00 apdrošināšanas periodā.</w:t>
      </w:r>
    </w:p>
    <w:p w:rsidR="00B31F7D" w:rsidRPr="00E36ABD" w:rsidRDefault="00B31F7D" w:rsidP="00B31F7D">
      <w:pPr>
        <w:jc w:val="both"/>
        <w:rPr>
          <w:b/>
          <w:i/>
        </w:rPr>
      </w:pPr>
      <w:r w:rsidRPr="00E36ABD">
        <w:rPr>
          <w:b/>
          <w:i/>
        </w:rPr>
        <w:t>Ambulatorā palīdzība</w:t>
      </w:r>
    </w:p>
    <w:p w:rsidR="00B31F7D" w:rsidRDefault="00B31F7D" w:rsidP="00B31F7D">
      <w:pPr>
        <w:jc w:val="both"/>
      </w:pPr>
      <w:r w:rsidRPr="00E36ABD">
        <w:rPr>
          <w:b/>
        </w:rPr>
        <w:t>Pacienta iemaksa</w:t>
      </w:r>
      <w:r w:rsidRPr="00E36ABD">
        <w:t xml:space="preserve"> – </w:t>
      </w:r>
      <w:r w:rsidRPr="00E36ABD">
        <w:rPr>
          <w:b/>
        </w:rPr>
        <w:t>ambulatorā diagnostika un ārstēšana Latvijas Republikas tiesību aktos noteiktā kārtībā un apmērā:</w:t>
      </w:r>
    </w:p>
    <w:p w:rsidR="00B31F7D" w:rsidRDefault="00B31F7D" w:rsidP="005D13E3">
      <w:pPr>
        <w:numPr>
          <w:ilvl w:val="0"/>
          <w:numId w:val="18"/>
        </w:numPr>
        <w:suppressAutoHyphens w:val="0"/>
        <w:jc w:val="both"/>
      </w:pPr>
      <w:r w:rsidRPr="00E36ABD">
        <w:t>par ģimenes ārsta ambulatoro apmeklējumu;</w:t>
      </w:r>
    </w:p>
    <w:p w:rsidR="00B31F7D" w:rsidRDefault="00B31F7D" w:rsidP="005D13E3">
      <w:pPr>
        <w:numPr>
          <w:ilvl w:val="0"/>
          <w:numId w:val="18"/>
        </w:numPr>
        <w:suppressAutoHyphens w:val="0"/>
        <w:jc w:val="both"/>
      </w:pPr>
      <w:r w:rsidRPr="00E36ABD">
        <w:t>par sekundārās ambulatorās veselības aprūpes ārsta ambulatoru apmeklējumu;</w:t>
      </w:r>
    </w:p>
    <w:p w:rsidR="00B31F7D" w:rsidRDefault="00B31F7D" w:rsidP="005D13E3">
      <w:pPr>
        <w:numPr>
          <w:ilvl w:val="0"/>
          <w:numId w:val="18"/>
        </w:numPr>
        <w:suppressAutoHyphens w:val="0"/>
        <w:jc w:val="both"/>
      </w:pPr>
      <w:r w:rsidRPr="00E36ABD">
        <w:t>par ģimenes ārsta mājas vizīti;</w:t>
      </w:r>
    </w:p>
    <w:p w:rsidR="00B31F7D" w:rsidRPr="00E36ABD" w:rsidRDefault="00B31F7D" w:rsidP="005D13E3">
      <w:pPr>
        <w:numPr>
          <w:ilvl w:val="0"/>
          <w:numId w:val="18"/>
        </w:numPr>
        <w:suppressAutoHyphens w:val="0"/>
        <w:jc w:val="both"/>
      </w:pPr>
      <w:r w:rsidRPr="00E36ABD">
        <w:t>par ambulatori veiktajiem diagnostiskajiem izmeklējumiem:</w:t>
      </w:r>
    </w:p>
    <w:p w:rsidR="00B31F7D" w:rsidRDefault="00B31F7D" w:rsidP="005D13E3">
      <w:pPr>
        <w:numPr>
          <w:ilvl w:val="0"/>
          <w:numId w:val="17"/>
        </w:numPr>
        <w:suppressAutoHyphens w:val="0"/>
        <w:jc w:val="both"/>
      </w:pPr>
      <w:r w:rsidRPr="00E36ABD">
        <w:t>elektrokardiogrāfiskie izmeklējumi;</w:t>
      </w:r>
    </w:p>
    <w:p w:rsidR="00B31F7D" w:rsidRPr="00E36ABD" w:rsidRDefault="00B31F7D" w:rsidP="005D13E3">
      <w:pPr>
        <w:numPr>
          <w:ilvl w:val="0"/>
          <w:numId w:val="17"/>
        </w:numPr>
        <w:suppressAutoHyphens w:val="0"/>
        <w:ind w:left="709" w:hanging="142"/>
        <w:jc w:val="both"/>
      </w:pPr>
      <w:r w:rsidRPr="00E36ABD">
        <w:t>sirds neinvazīvie funkcionālie izmeklējumi, galvas un ekstremitāšu maģistrālo asinsvadu funkcionālie izmeklējumi,</w:t>
      </w:r>
      <w:r>
        <w:t xml:space="preserve"> </w:t>
      </w:r>
      <w:r w:rsidRPr="00E36ABD">
        <w:t>neiroelektrofizioloģiskie izmeklējumi, funkcionālie kuņģa-zarnu trakta izmeklējumi, ultrasonoskopiskie izmeklējumi,</w:t>
      </w:r>
      <w:r>
        <w:t xml:space="preserve"> </w:t>
      </w:r>
      <w:r w:rsidRPr="00E36ABD">
        <w:t>radionuklīdā diagnostika;</w:t>
      </w:r>
    </w:p>
    <w:p w:rsidR="00B31F7D" w:rsidRPr="00E36ABD" w:rsidRDefault="00B31F7D" w:rsidP="00B31F7D">
      <w:pPr>
        <w:ind w:firstLine="567"/>
        <w:jc w:val="both"/>
      </w:pPr>
      <w:r w:rsidRPr="00E36ABD">
        <w:t>– endoskopiskie izmeklējumi;</w:t>
      </w:r>
    </w:p>
    <w:p w:rsidR="00B31F7D" w:rsidRPr="00E36ABD" w:rsidRDefault="00B31F7D" w:rsidP="00B31F7D">
      <w:pPr>
        <w:ind w:firstLine="567"/>
        <w:jc w:val="both"/>
      </w:pPr>
      <w:r w:rsidRPr="00E36ABD">
        <w:t>– rentgenoloģiskie izmeklējumi;</w:t>
      </w:r>
    </w:p>
    <w:p w:rsidR="00B31F7D" w:rsidRPr="00E36ABD" w:rsidRDefault="00B31F7D" w:rsidP="00B31F7D">
      <w:pPr>
        <w:ind w:firstLine="567"/>
        <w:jc w:val="both"/>
      </w:pPr>
      <w:r w:rsidRPr="00E36ABD">
        <w:t>– datortomogrāfiskie izmeklējumi;</w:t>
      </w:r>
    </w:p>
    <w:p w:rsidR="00B31F7D" w:rsidRPr="00E36ABD" w:rsidRDefault="00B31F7D" w:rsidP="00B31F7D">
      <w:pPr>
        <w:ind w:firstLine="567"/>
        <w:jc w:val="both"/>
      </w:pPr>
      <w:r w:rsidRPr="00E36ABD">
        <w:t>– koronarogrāfija;</w:t>
      </w:r>
    </w:p>
    <w:p w:rsidR="00B31F7D" w:rsidRPr="00E36ABD" w:rsidRDefault="00B31F7D" w:rsidP="00B31F7D">
      <w:pPr>
        <w:ind w:firstLine="567"/>
        <w:jc w:val="both"/>
      </w:pPr>
      <w:r w:rsidRPr="00E36ABD">
        <w:t>– kodolmagnētiskās rezonanses izmeklējumi;</w:t>
      </w:r>
    </w:p>
    <w:p w:rsidR="00B31F7D" w:rsidRDefault="00B31F7D" w:rsidP="00B31F7D">
      <w:pPr>
        <w:ind w:firstLine="567"/>
        <w:jc w:val="both"/>
      </w:pPr>
      <w:r w:rsidRPr="00E36ABD">
        <w:t>• par katru ambulatori vai dienas stacionārā veikto operāciju.</w:t>
      </w:r>
    </w:p>
    <w:p w:rsidR="00B31F7D" w:rsidRPr="00E36ABD" w:rsidRDefault="00B31F7D" w:rsidP="00B31F7D">
      <w:pPr>
        <w:jc w:val="both"/>
        <w:rPr>
          <w:b/>
        </w:rPr>
      </w:pPr>
      <w:r w:rsidRPr="00E36ABD">
        <w:rPr>
          <w:b/>
        </w:rPr>
        <w:t>Ambulatorie maksas pakalpojumi:</w:t>
      </w:r>
    </w:p>
    <w:p w:rsidR="00B31F7D" w:rsidRDefault="00B31F7D" w:rsidP="005D13E3">
      <w:pPr>
        <w:numPr>
          <w:ilvl w:val="0"/>
          <w:numId w:val="20"/>
        </w:numPr>
        <w:suppressAutoHyphens w:val="0"/>
        <w:jc w:val="both"/>
      </w:pPr>
      <w:r>
        <w:rPr>
          <w:bCs/>
        </w:rPr>
        <w:t>Medicīniskās apskates un izziņas ar limitu ne mazāk kā EUR 30,00 (trīsdesmit euro) par katru izziņu:</w:t>
      </w:r>
    </w:p>
    <w:p w:rsidR="00B31F7D" w:rsidRDefault="00B31F7D" w:rsidP="005D13E3">
      <w:pPr>
        <w:numPr>
          <w:ilvl w:val="1"/>
          <w:numId w:val="16"/>
        </w:numPr>
        <w:suppressAutoHyphens w:val="0"/>
        <w:jc w:val="both"/>
      </w:pPr>
      <w:r>
        <w:rPr>
          <w:bCs/>
        </w:rPr>
        <w:t>autovadītājiem.</w:t>
      </w:r>
    </w:p>
    <w:p w:rsidR="00B31F7D" w:rsidRPr="00F96D03" w:rsidRDefault="00B31F7D" w:rsidP="005D13E3">
      <w:pPr>
        <w:numPr>
          <w:ilvl w:val="0"/>
          <w:numId w:val="20"/>
        </w:numPr>
        <w:suppressAutoHyphens w:val="0"/>
        <w:jc w:val="both"/>
      </w:pPr>
      <w:r w:rsidRPr="00F96D03">
        <w:t xml:space="preserve">Ar darba specifiku saistītās valsts noteiktās obligātās veselības pārbaudes saskaņā ar MK spēkā esošajiem noteikumiem, saskaņā ar MK 10.03.2009. noteikumu Nr.219 „Kārtība kādā veicama obligātā veselības pārbaude” </w:t>
      </w:r>
      <w:r w:rsidRPr="00F96D03">
        <w:rPr>
          <w:bCs/>
        </w:rPr>
        <w:t>100% apmērā.</w:t>
      </w:r>
    </w:p>
    <w:p w:rsidR="00B31F7D" w:rsidRPr="00E36ABD" w:rsidRDefault="00B31F7D" w:rsidP="00B31F7D">
      <w:pPr>
        <w:jc w:val="both"/>
        <w:rPr>
          <w:b/>
          <w:i/>
        </w:rPr>
      </w:pPr>
      <w:r w:rsidRPr="00E36ABD">
        <w:rPr>
          <w:b/>
          <w:i/>
        </w:rPr>
        <w:t>Stacionārā palīdzība</w:t>
      </w:r>
    </w:p>
    <w:p w:rsidR="00B31F7D" w:rsidRDefault="00B31F7D" w:rsidP="00B31F7D">
      <w:pPr>
        <w:jc w:val="both"/>
        <w:rPr>
          <w:bCs/>
        </w:rPr>
      </w:pPr>
      <w:r>
        <w:rPr>
          <w:bCs/>
        </w:rPr>
        <w:t>Pacienta iemaksa un līdzmaksājums – stacionārā diagnostika, ārstēšana un rehabilitācija Latvijas  Republikas tiesību aktos noteiktā kārtībā un apmērā:</w:t>
      </w:r>
    </w:p>
    <w:p w:rsidR="00B31F7D" w:rsidRPr="00E36ABD" w:rsidRDefault="00B31F7D" w:rsidP="00B31F7D">
      <w:pPr>
        <w:autoSpaceDE w:val="0"/>
        <w:autoSpaceDN w:val="0"/>
        <w:adjustRightInd w:val="0"/>
        <w:rPr>
          <w:bCs/>
        </w:rPr>
      </w:pPr>
      <w:r w:rsidRPr="00E36ABD">
        <w:rPr>
          <w:bCs/>
        </w:rPr>
        <w:t>par ārstēšanos diennakts stacionārā, sākot ar otro dienu;</w:t>
      </w:r>
    </w:p>
    <w:p w:rsidR="00B31F7D" w:rsidRPr="00E36ABD" w:rsidRDefault="00B31F7D" w:rsidP="00B31F7D">
      <w:pPr>
        <w:autoSpaceDE w:val="0"/>
        <w:autoSpaceDN w:val="0"/>
        <w:adjustRightInd w:val="0"/>
        <w:rPr>
          <w:bCs/>
        </w:rPr>
      </w:pPr>
      <w:r w:rsidRPr="00E36ABD">
        <w:rPr>
          <w:bCs/>
        </w:rPr>
        <w:t>• par stacionāri veiktajiem diagnostiskajiem izmeklējumiem:</w:t>
      </w:r>
    </w:p>
    <w:p w:rsidR="00B31F7D" w:rsidRPr="00E36ABD" w:rsidRDefault="00B31F7D" w:rsidP="00B31F7D">
      <w:pPr>
        <w:autoSpaceDE w:val="0"/>
        <w:autoSpaceDN w:val="0"/>
        <w:adjustRightInd w:val="0"/>
        <w:rPr>
          <w:bCs/>
        </w:rPr>
      </w:pPr>
      <w:r w:rsidRPr="00E36ABD">
        <w:rPr>
          <w:bCs/>
        </w:rPr>
        <w:lastRenderedPageBreak/>
        <w:t>– datortomogrāfiskajiem izmeklējumiem;</w:t>
      </w:r>
    </w:p>
    <w:p w:rsidR="00B31F7D" w:rsidRPr="00E36ABD" w:rsidRDefault="00B31F7D" w:rsidP="00B31F7D">
      <w:pPr>
        <w:autoSpaceDE w:val="0"/>
        <w:autoSpaceDN w:val="0"/>
        <w:adjustRightInd w:val="0"/>
        <w:rPr>
          <w:bCs/>
        </w:rPr>
      </w:pPr>
      <w:r w:rsidRPr="00E36ABD">
        <w:rPr>
          <w:bCs/>
        </w:rPr>
        <w:t>– kodolmagnētiskās rezonanses izmeklējumiem;</w:t>
      </w:r>
    </w:p>
    <w:p w:rsidR="00B31F7D" w:rsidRDefault="00B31F7D" w:rsidP="00B31F7D">
      <w:pPr>
        <w:jc w:val="both"/>
        <w:rPr>
          <w:bCs/>
        </w:rPr>
      </w:pPr>
      <w:r w:rsidRPr="00E36ABD">
        <w:rPr>
          <w:bCs/>
        </w:rPr>
        <w:t>• pacienta līdzmaksājums līdz 43 EUR par vienā stacionēšanas reizē operāciju zālē veiktajām ķirurģiskajām operācijām.</w:t>
      </w:r>
    </w:p>
    <w:p w:rsidR="00B31F7D" w:rsidRDefault="00B31F7D" w:rsidP="00B31F7D">
      <w:pPr>
        <w:jc w:val="both"/>
        <w:rPr>
          <w:bCs/>
        </w:rPr>
      </w:pPr>
    </w:p>
    <w:p w:rsidR="00B31F7D" w:rsidRPr="00E36ABD" w:rsidRDefault="00B31F7D" w:rsidP="00B31F7D">
      <w:pPr>
        <w:jc w:val="both"/>
        <w:rPr>
          <w:b/>
        </w:rPr>
      </w:pPr>
      <w:r w:rsidRPr="00E36ABD">
        <w:rPr>
          <w:b/>
          <w:bCs/>
        </w:rPr>
        <w:t>Pakalpojumiem jābūt brīvi pieejamiem bez saskaņošanas ar Apdrošinātāju.</w:t>
      </w:r>
    </w:p>
    <w:p w:rsidR="00B31F7D" w:rsidRDefault="00B31F7D" w:rsidP="00B31F7D">
      <w:pPr>
        <w:ind w:firstLine="567"/>
        <w:jc w:val="both"/>
      </w:pPr>
    </w:p>
    <w:p w:rsidR="00B31F7D" w:rsidRPr="00F84379" w:rsidRDefault="00B31F7D" w:rsidP="00B31F7D">
      <w:pPr>
        <w:jc w:val="center"/>
        <w:rPr>
          <w:b/>
        </w:rPr>
      </w:pPr>
      <w:r w:rsidRPr="00F84379">
        <w:rPr>
          <w:b/>
        </w:rPr>
        <w:t>2.2</w:t>
      </w:r>
      <w:r>
        <w:rPr>
          <w:b/>
        </w:rPr>
        <w:t>5</w:t>
      </w:r>
      <w:r w:rsidRPr="00F84379">
        <w:rPr>
          <w:b/>
        </w:rPr>
        <w:t>. Minimālās prasības apdrošināšanas pakalpojumam</w:t>
      </w:r>
      <w:r>
        <w:rPr>
          <w:b/>
        </w:rPr>
        <w:t xml:space="preserve"> augstākā līmeņa programmai</w:t>
      </w:r>
      <w:r w:rsidRPr="00F84379">
        <w:rPr>
          <w:b/>
        </w:rPr>
        <w:t>:</w:t>
      </w:r>
    </w:p>
    <w:p w:rsidR="00B31F7D" w:rsidRPr="00E36ABD" w:rsidRDefault="00B31F7D" w:rsidP="00B31F7D">
      <w:pPr>
        <w:jc w:val="both"/>
        <w:rPr>
          <w:b/>
        </w:rPr>
      </w:pPr>
      <w:r>
        <w:rPr>
          <w:b/>
        </w:rPr>
        <w:t>Kopējā a</w:t>
      </w:r>
      <w:r w:rsidRPr="00E36ABD">
        <w:rPr>
          <w:b/>
        </w:rPr>
        <w:t xml:space="preserve">pdrošinājuma summa - EUR </w:t>
      </w:r>
      <w:r>
        <w:rPr>
          <w:b/>
        </w:rPr>
        <w:t>1000</w:t>
      </w:r>
      <w:r w:rsidRPr="00E36ABD">
        <w:rPr>
          <w:b/>
        </w:rPr>
        <w:t xml:space="preserve"> apdrošināšanas periodā.</w:t>
      </w:r>
    </w:p>
    <w:p w:rsidR="00B31F7D" w:rsidRPr="00E36ABD" w:rsidRDefault="00B31F7D" w:rsidP="00B31F7D">
      <w:pPr>
        <w:jc w:val="both"/>
        <w:rPr>
          <w:b/>
          <w:i/>
        </w:rPr>
      </w:pPr>
      <w:r w:rsidRPr="00E36ABD">
        <w:rPr>
          <w:b/>
          <w:i/>
        </w:rPr>
        <w:t>Ambulatorā palīdzība</w:t>
      </w:r>
    </w:p>
    <w:p w:rsidR="00B31F7D" w:rsidRDefault="00B31F7D" w:rsidP="00B31F7D">
      <w:pPr>
        <w:jc w:val="both"/>
      </w:pPr>
      <w:r w:rsidRPr="00E36ABD">
        <w:rPr>
          <w:b/>
        </w:rPr>
        <w:t>Pacienta iemaksa</w:t>
      </w:r>
      <w:r w:rsidRPr="00E36ABD">
        <w:t xml:space="preserve"> – </w:t>
      </w:r>
      <w:r w:rsidRPr="00E36ABD">
        <w:rPr>
          <w:b/>
        </w:rPr>
        <w:t>ambulatorā diagnostika un ārstēšana Latvijas Republikas tiesību aktos noteiktā kārtībā un apmērā:</w:t>
      </w:r>
    </w:p>
    <w:p w:rsidR="00B31F7D" w:rsidRDefault="00B31F7D" w:rsidP="005D13E3">
      <w:pPr>
        <w:numPr>
          <w:ilvl w:val="0"/>
          <w:numId w:val="18"/>
        </w:numPr>
        <w:suppressAutoHyphens w:val="0"/>
        <w:jc w:val="both"/>
      </w:pPr>
      <w:r w:rsidRPr="00E36ABD">
        <w:t>par ģimenes ārsta ambulatoro apmeklējumu;</w:t>
      </w:r>
    </w:p>
    <w:p w:rsidR="00B31F7D" w:rsidRDefault="00B31F7D" w:rsidP="005D13E3">
      <w:pPr>
        <w:numPr>
          <w:ilvl w:val="0"/>
          <w:numId w:val="18"/>
        </w:numPr>
        <w:suppressAutoHyphens w:val="0"/>
        <w:jc w:val="both"/>
      </w:pPr>
      <w:r w:rsidRPr="00E36ABD">
        <w:t>par sekundārās ambulatorās veselības aprūpes ārsta ambulatoru apmeklējumu;</w:t>
      </w:r>
    </w:p>
    <w:p w:rsidR="00B31F7D" w:rsidRDefault="00B31F7D" w:rsidP="005D13E3">
      <w:pPr>
        <w:numPr>
          <w:ilvl w:val="0"/>
          <w:numId w:val="18"/>
        </w:numPr>
        <w:suppressAutoHyphens w:val="0"/>
        <w:jc w:val="both"/>
      </w:pPr>
      <w:r w:rsidRPr="00E36ABD">
        <w:t>par ģimenes ārsta mājas vizīti;</w:t>
      </w:r>
    </w:p>
    <w:p w:rsidR="00B31F7D" w:rsidRPr="00E36ABD" w:rsidRDefault="00B31F7D" w:rsidP="005D13E3">
      <w:pPr>
        <w:numPr>
          <w:ilvl w:val="0"/>
          <w:numId w:val="18"/>
        </w:numPr>
        <w:suppressAutoHyphens w:val="0"/>
        <w:jc w:val="both"/>
      </w:pPr>
      <w:r w:rsidRPr="00E36ABD">
        <w:t>par ambulatori veiktajiem diagnostiskajiem izmeklējumiem:</w:t>
      </w:r>
    </w:p>
    <w:p w:rsidR="00B31F7D" w:rsidRDefault="00B31F7D" w:rsidP="005D13E3">
      <w:pPr>
        <w:numPr>
          <w:ilvl w:val="0"/>
          <w:numId w:val="17"/>
        </w:numPr>
        <w:suppressAutoHyphens w:val="0"/>
        <w:jc w:val="both"/>
      </w:pPr>
      <w:r w:rsidRPr="00E36ABD">
        <w:t>elektrokardiogrāfiskie izmeklējumi;</w:t>
      </w:r>
    </w:p>
    <w:p w:rsidR="00B31F7D" w:rsidRPr="00E36ABD" w:rsidRDefault="00B31F7D" w:rsidP="005D13E3">
      <w:pPr>
        <w:numPr>
          <w:ilvl w:val="0"/>
          <w:numId w:val="17"/>
        </w:numPr>
        <w:suppressAutoHyphens w:val="0"/>
        <w:ind w:left="709" w:hanging="142"/>
        <w:jc w:val="both"/>
      </w:pPr>
      <w:r w:rsidRPr="00E36ABD">
        <w:t>sirds neinvazīvie funkcionālie izmeklējumi, galvas un ekstremitāšu maģistrālo asinsvadu funkcionālie izmeklējumi,</w:t>
      </w:r>
      <w:r>
        <w:t xml:space="preserve"> </w:t>
      </w:r>
      <w:r w:rsidRPr="00E36ABD">
        <w:t>neiroelektrofizioloģiskie izmeklējumi, funkcionālie kuņģa-zarnu trakta izmeklējumi, ultrasonoskopiskie izmeklējumi,</w:t>
      </w:r>
      <w:r>
        <w:t xml:space="preserve"> </w:t>
      </w:r>
      <w:r w:rsidRPr="00E36ABD">
        <w:t>radionuklīdā diagnostika;</w:t>
      </w:r>
    </w:p>
    <w:p w:rsidR="00B31F7D" w:rsidRPr="00E36ABD" w:rsidRDefault="00B31F7D" w:rsidP="00B31F7D">
      <w:pPr>
        <w:ind w:firstLine="567"/>
        <w:jc w:val="both"/>
      </w:pPr>
      <w:r w:rsidRPr="00E36ABD">
        <w:t>– endoskopiskie izmeklējumi;</w:t>
      </w:r>
    </w:p>
    <w:p w:rsidR="00B31F7D" w:rsidRPr="00E36ABD" w:rsidRDefault="00B31F7D" w:rsidP="00B31F7D">
      <w:pPr>
        <w:ind w:firstLine="567"/>
        <w:jc w:val="both"/>
      </w:pPr>
      <w:r w:rsidRPr="00E36ABD">
        <w:t>– rentgenoloģiskie izmeklējumi;</w:t>
      </w:r>
    </w:p>
    <w:p w:rsidR="00B31F7D" w:rsidRPr="00E36ABD" w:rsidRDefault="00B31F7D" w:rsidP="00B31F7D">
      <w:pPr>
        <w:ind w:firstLine="567"/>
        <w:jc w:val="both"/>
      </w:pPr>
      <w:r w:rsidRPr="00E36ABD">
        <w:t>– datortomogrāfiskie izmeklējumi;</w:t>
      </w:r>
    </w:p>
    <w:p w:rsidR="00B31F7D" w:rsidRPr="00E36ABD" w:rsidRDefault="00B31F7D" w:rsidP="00B31F7D">
      <w:pPr>
        <w:ind w:firstLine="567"/>
        <w:jc w:val="both"/>
      </w:pPr>
      <w:r w:rsidRPr="00E36ABD">
        <w:t>– koronarogrāfija;</w:t>
      </w:r>
    </w:p>
    <w:p w:rsidR="00B31F7D" w:rsidRPr="00E36ABD" w:rsidRDefault="00B31F7D" w:rsidP="00B31F7D">
      <w:pPr>
        <w:ind w:firstLine="567"/>
        <w:jc w:val="both"/>
      </w:pPr>
      <w:r w:rsidRPr="00E36ABD">
        <w:t>– kodolmagnētiskās rezonanses izmeklējumi;</w:t>
      </w:r>
    </w:p>
    <w:p w:rsidR="00B31F7D" w:rsidRDefault="00B31F7D" w:rsidP="00B31F7D">
      <w:pPr>
        <w:ind w:firstLine="567"/>
        <w:jc w:val="both"/>
      </w:pPr>
      <w:r w:rsidRPr="00E36ABD">
        <w:t>• par katru ambulatori vai dienas stacionārā veikto operāciju.</w:t>
      </w:r>
    </w:p>
    <w:p w:rsidR="00B31F7D" w:rsidRPr="00E36ABD" w:rsidRDefault="00B31F7D" w:rsidP="00B31F7D">
      <w:pPr>
        <w:jc w:val="both"/>
        <w:rPr>
          <w:b/>
        </w:rPr>
      </w:pPr>
      <w:r w:rsidRPr="00E36ABD">
        <w:rPr>
          <w:b/>
        </w:rPr>
        <w:t>Ambulatorie maksas pakalpojumi:</w:t>
      </w:r>
    </w:p>
    <w:p w:rsidR="00B31F7D" w:rsidRDefault="00B31F7D" w:rsidP="005D13E3">
      <w:pPr>
        <w:numPr>
          <w:ilvl w:val="0"/>
          <w:numId w:val="19"/>
        </w:numPr>
        <w:suppressAutoHyphens w:val="0"/>
        <w:jc w:val="both"/>
      </w:pPr>
      <w:r>
        <w:rPr>
          <w:bCs/>
        </w:rPr>
        <w:t>Medicīniskās apskates un izziņas ar limitu ne mazāk kā EUR 30,00 (trīsdesmit euro) par katru izziņu:</w:t>
      </w:r>
    </w:p>
    <w:p w:rsidR="00B31F7D" w:rsidRPr="00F96D03" w:rsidRDefault="00B31F7D" w:rsidP="005D13E3">
      <w:pPr>
        <w:numPr>
          <w:ilvl w:val="1"/>
          <w:numId w:val="16"/>
        </w:numPr>
        <w:suppressAutoHyphens w:val="0"/>
        <w:jc w:val="both"/>
      </w:pPr>
      <w:r>
        <w:rPr>
          <w:bCs/>
        </w:rPr>
        <w:t>Autovadītājiem;</w:t>
      </w:r>
    </w:p>
    <w:p w:rsidR="00B31F7D" w:rsidRPr="00F96D03" w:rsidRDefault="00B31F7D" w:rsidP="005D13E3">
      <w:pPr>
        <w:numPr>
          <w:ilvl w:val="0"/>
          <w:numId w:val="19"/>
        </w:numPr>
        <w:suppressAutoHyphens w:val="0"/>
        <w:jc w:val="both"/>
      </w:pPr>
      <w:r w:rsidRPr="00F96D03">
        <w:t xml:space="preserve">Ar darba specifiku saistītās valsts noteiktās obligātās veselības pārbaudes saskaņā ar MK spēkā esošajiem noteikumiem, saskaņā ar MK 10.03.2009. noteikumu Nr.219 „Kārtība kādā veicama obligātā veselības pārbaude” </w:t>
      </w:r>
      <w:r>
        <w:rPr>
          <w:bCs/>
        </w:rPr>
        <w:t>100% apmērā;</w:t>
      </w:r>
    </w:p>
    <w:p w:rsidR="00B31F7D" w:rsidRDefault="00B31F7D" w:rsidP="005D13E3">
      <w:pPr>
        <w:numPr>
          <w:ilvl w:val="0"/>
          <w:numId w:val="19"/>
        </w:numPr>
        <w:suppressAutoHyphens w:val="0"/>
        <w:jc w:val="both"/>
      </w:pPr>
      <w:r>
        <w:t>Ā</w:t>
      </w:r>
      <w:r w:rsidRPr="00F96D03">
        <w:t>rstu</w:t>
      </w:r>
      <w:r>
        <w:t xml:space="preserve"> </w:t>
      </w:r>
      <w:r w:rsidRPr="00F96D03">
        <w:t>-</w:t>
      </w:r>
      <w:r>
        <w:t xml:space="preserve"> </w:t>
      </w:r>
      <w:r w:rsidRPr="00F96D03">
        <w:t>speciālistu konsultācijas</w:t>
      </w:r>
      <w:r>
        <w:t xml:space="preserve"> (t.sk. maksas ģimenes ārsta)</w:t>
      </w:r>
      <w:r w:rsidRPr="00F96D03">
        <w:t xml:space="preserve"> un ģimenes ārstu mājas vizītes</w:t>
      </w:r>
      <w:r>
        <w:t xml:space="preserve"> līdz 15.00 EUR par vienu vizīti (bez reižu ierobežojuma)</w:t>
      </w:r>
      <w:r w:rsidRPr="00F96D03">
        <w:t>;</w:t>
      </w:r>
    </w:p>
    <w:p w:rsidR="00B31F7D" w:rsidRPr="00F96D03" w:rsidRDefault="00B31F7D" w:rsidP="005D13E3">
      <w:pPr>
        <w:numPr>
          <w:ilvl w:val="0"/>
          <w:numId w:val="19"/>
        </w:numPr>
        <w:suppressAutoHyphens w:val="0"/>
        <w:jc w:val="both"/>
      </w:pPr>
      <w:r>
        <w:t>L</w:t>
      </w:r>
      <w:r w:rsidRPr="00F96D03">
        <w:t>aboratoriskie izmeklējumi ar ārsta norīkojumu (pilna asins aina, urīna analīzes, asins un urīna bioķīmiskie rādītāji (aknu</w:t>
      </w:r>
      <w:r>
        <w:t xml:space="preserve"> </w:t>
      </w:r>
      <w:r w:rsidRPr="00F96D03">
        <w:t>testi un fermenti, slāpekļa vielmaiņa, olbaltumvielas, iekaisuma marķieri un reimotesti, glikoze, elektrolīti, lipīdi), asins</w:t>
      </w:r>
      <w:r>
        <w:t xml:space="preserve"> </w:t>
      </w:r>
      <w:r w:rsidRPr="00F96D03">
        <w:t>grupas un rēzus piederības noteikšana, iztriepes un onkocitoloģiskās uztriepes izmeklēšana, prostatas eksprimāta</w:t>
      </w:r>
      <w:r>
        <w:t xml:space="preserve"> </w:t>
      </w:r>
      <w:r w:rsidRPr="00F96D03">
        <w:t>izmeklēšana, fēču izmeklējumi (kopprogramma, slēptās asinis, parazītu oliņas));</w:t>
      </w:r>
    </w:p>
    <w:p w:rsidR="00B31F7D" w:rsidRDefault="00B31F7D" w:rsidP="00B31F7D">
      <w:pPr>
        <w:ind w:left="720"/>
        <w:jc w:val="both"/>
      </w:pPr>
      <w:r w:rsidRPr="003F2016">
        <w:t>(neierobežots pakalpojumu skaits, neparedzot limitu par katru konkrētu pakalpojumu noteiktā ambulatorās un stacionārās aprūpes limita ietvaros);</w:t>
      </w:r>
    </w:p>
    <w:p w:rsidR="00B31F7D" w:rsidRDefault="00B31F7D" w:rsidP="005D13E3">
      <w:pPr>
        <w:numPr>
          <w:ilvl w:val="0"/>
          <w:numId w:val="21"/>
        </w:numPr>
        <w:suppressAutoHyphens w:val="0"/>
        <w:ind w:hanging="1014"/>
        <w:jc w:val="both"/>
      </w:pPr>
      <w:r>
        <w:t>Vakcinācija pret gripu 100% apmērā.</w:t>
      </w:r>
    </w:p>
    <w:p w:rsidR="00B31F7D" w:rsidRDefault="00B31F7D" w:rsidP="00B31F7D">
      <w:pPr>
        <w:ind w:left="720"/>
        <w:jc w:val="both"/>
      </w:pPr>
    </w:p>
    <w:p w:rsidR="00B31F7D" w:rsidRDefault="00B31F7D" w:rsidP="00B31F7D">
      <w:pPr>
        <w:jc w:val="both"/>
      </w:pPr>
    </w:p>
    <w:p w:rsidR="00B31F7D" w:rsidRPr="00CB3817" w:rsidRDefault="00B31F7D" w:rsidP="00B31F7D">
      <w:pPr>
        <w:jc w:val="both"/>
      </w:pPr>
      <w:r w:rsidRPr="00E36ABD">
        <w:rPr>
          <w:b/>
          <w:i/>
        </w:rPr>
        <w:t>Stacionārā palīdzība</w:t>
      </w:r>
    </w:p>
    <w:p w:rsidR="00B31F7D" w:rsidRDefault="00B31F7D" w:rsidP="00B31F7D">
      <w:pPr>
        <w:jc w:val="both"/>
        <w:rPr>
          <w:bCs/>
        </w:rPr>
      </w:pPr>
      <w:r w:rsidRPr="00F96D03">
        <w:rPr>
          <w:b/>
          <w:bCs/>
        </w:rPr>
        <w:t>Pacienta iemaksa un līdzmaksājums</w:t>
      </w:r>
      <w:r>
        <w:rPr>
          <w:bCs/>
        </w:rPr>
        <w:t xml:space="preserve"> – stacionārā diagnostika, ārstēšana un rehabilitācija Latvijas  Republikas tiesību aktos noteiktā kārtībā un apmērā:</w:t>
      </w:r>
    </w:p>
    <w:p w:rsidR="00B31F7D" w:rsidRPr="00E36ABD" w:rsidRDefault="00B31F7D" w:rsidP="00B31F7D">
      <w:pPr>
        <w:autoSpaceDE w:val="0"/>
        <w:autoSpaceDN w:val="0"/>
        <w:adjustRightInd w:val="0"/>
        <w:rPr>
          <w:bCs/>
        </w:rPr>
      </w:pPr>
      <w:r w:rsidRPr="00E36ABD">
        <w:rPr>
          <w:bCs/>
        </w:rPr>
        <w:t>par ārstēšanos diennakts stacionārā, sākot ar otro dienu;</w:t>
      </w:r>
    </w:p>
    <w:p w:rsidR="00B31F7D" w:rsidRPr="00E36ABD" w:rsidRDefault="00B31F7D" w:rsidP="00B31F7D">
      <w:pPr>
        <w:autoSpaceDE w:val="0"/>
        <w:autoSpaceDN w:val="0"/>
        <w:adjustRightInd w:val="0"/>
        <w:rPr>
          <w:bCs/>
        </w:rPr>
      </w:pPr>
      <w:r w:rsidRPr="00E36ABD">
        <w:rPr>
          <w:bCs/>
        </w:rPr>
        <w:t>• par stacionāri veiktajiem diagnostiskajiem izmeklējumiem:</w:t>
      </w:r>
    </w:p>
    <w:p w:rsidR="00B31F7D" w:rsidRPr="00E36ABD" w:rsidRDefault="00B31F7D" w:rsidP="00B31F7D">
      <w:pPr>
        <w:autoSpaceDE w:val="0"/>
        <w:autoSpaceDN w:val="0"/>
        <w:adjustRightInd w:val="0"/>
        <w:rPr>
          <w:bCs/>
        </w:rPr>
      </w:pPr>
      <w:r w:rsidRPr="00E36ABD">
        <w:rPr>
          <w:bCs/>
        </w:rPr>
        <w:t>– datortomogrāfiskajiem izmeklējumiem;</w:t>
      </w:r>
    </w:p>
    <w:p w:rsidR="00B31F7D" w:rsidRPr="00E36ABD" w:rsidRDefault="00B31F7D" w:rsidP="00B31F7D">
      <w:pPr>
        <w:autoSpaceDE w:val="0"/>
        <w:autoSpaceDN w:val="0"/>
        <w:adjustRightInd w:val="0"/>
        <w:rPr>
          <w:bCs/>
        </w:rPr>
      </w:pPr>
      <w:r w:rsidRPr="00E36ABD">
        <w:rPr>
          <w:bCs/>
        </w:rPr>
        <w:lastRenderedPageBreak/>
        <w:t>– kodolmagnētiskās rezonanses izmeklējumiem;</w:t>
      </w:r>
    </w:p>
    <w:p w:rsidR="00B31F7D" w:rsidRDefault="00B31F7D" w:rsidP="00B31F7D">
      <w:pPr>
        <w:jc w:val="both"/>
        <w:rPr>
          <w:bCs/>
        </w:rPr>
      </w:pPr>
      <w:r w:rsidRPr="00E36ABD">
        <w:rPr>
          <w:bCs/>
        </w:rPr>
        <w:t xml:space="preserve">• pacienta līdzmaksājums līdz </w:t>
      </w:r>
      <w:r>
        <w:rPr>
          <w:bCs/>
        </w:rPr>
        <w:t>43</w:t>
      </w:r>
      <w:r w:rsidRPr="00E36ABD">
        <w:rPr>
          <w:bCs/>
        </w:rPr>
        <w:t xml:space="preserve"> EUR par vienā stacionēšanas reizē operāciju zālē veiktajām ķirurģiskajām operācijām.</w:t>
      </w:r>
    </w:p>
    <w:p w:rsidR="00B31F7D" w:rsidRDefault="00B31F7D" w:rsidP="00B31F7D">
      <w:pPr>
        <w:jc w:val="both"/>
        <w:rPr>
          <w:bCs/>
        </w:rPr>
      </w:pPr>
    </w:p>
    <w:p w:rsidR="00B31F7D" w:rsidRPr="00F96D03" w:rsidRDefault="00B31F7D" w:rsidP="00B31F7D">
      <w:pPr>
        <w:jc w:val="both"/>
        <w:rPr>
          <w:bCs/>
        </w:rPr>
      </w:pPr>
      <w:r w:rsidRPr="00F96D03">
        <w:rPr>
          <w:b/>
          <w:bCs/>
        </w:rPr>
        <w:t>Stacionārie maksas pakalpojumi</w:t>
      </w:r>
      <w:r w:rsidRPr="00F96D03">
        <w:rPr>
          <w:bCs/>
        </w:rPr>
        <w:t xml:space="preserve"> ar limitu </w:t>
      </w:r>
      <w:r>
        <w:rPr>
          <w:bCs/>
        </w:rPr>
        <w:t>700</w:t>
      </w:r>
      <w:r w:rsidRPr="00F96D03">
        <w:rPr>
          <w:bCs/>
        </w:rPr>
        <w:t xml:space="preserve"> EUR apdrošināšanas periodā, pamatojoties</w:t>
      </w:r>
    </w:p>
    <w:p w:rsidR="00B31F7D" w:rsidRPr="00F96D03" w:rsidRDefault="00B31F7D" w:rsidP="00B31F7D">
      <w:pPr>
        <w:jc w:val="both"/>
        <w:rPr>
          <w:bCs/>
        </w:rPr>
      </w:pPr>
      <w:r w:rsidRPr="00F96D03">
        <w:rPr>
          <w:bCs/>
        </w:rPr>
        <w:t>uz garantijas vēstuli:</w:t>
      </w:r>
    </w:p>
    <w:p w:rsidR="00B31F7D" w:rsidRPr="00F96D03" w:rsidRDefault="00B31F7D" w:rsidP="00B31F7D">
      <w:pPr>
        <w:jc w:val="both"/>
        <w:rPr>
          <w:bCs/>
        </w:rPr>
      </w:pPr>
      <w:r w:rsidRPr="00F96D03">
        <w:rPr>
          <w:bCs/>
        </w:rPr>
        <w:t>Maksas pakalpojumi diennakts stacionārā:</w:t>
      </w:r>
    </w:p>
    <w:p w:rsidR="00B31F7D" w:rsidRPr="00F96D03" w:rsidRDefault="00B31F7D" w:rsidP="00B31F7D">
      <w:pPr>
        <w:jc w:val="both"/>
        <w:rPr>
          <w:bCs/>
        </w:rPr>
      </w:pPr>
      <w:r w:rsidRPr="00F96D03">
        <w:rPr>
          <w:bCs/>
        </w:rPr>
        <w:t>• par katru diennakts stacionārā pavadīto dienu;</w:t>
      </w:r>
    </w:p>
    <w:p w:rsidR="00B31F7D" w:rsidRPr="00F96D03" w:rsidRDefault="00B31F7D" w:rsidP="00B31F7D">
      <w:pPr>
        <w:jc w:val="both"/>
        <w:rPr>
          <w:bCs/>
        </w:rPr>
      </w:pPr>
      <w:r w:rsidRPr="00F96D03">
        <w:rPr>
          <w:bCs/>
        </w:rPr>
        <w:t>• par ārstnieciskām manipulācijām un diagnostiskiem izmeklējumiem diennakts stacionārā;</w:t>
      </w:r>
    </w:p>
    <w:p w:rsidR="00B31F7D" w:rsidRPr="00F96D03" w:rsidRDefault="00B31F7D" w:rsidP="00B31F7D">
      <w:pPr>
        <w:jc w:val="both"/>
        <w:rPr>
          <w:bCs/>
        </w:rPr>
      </w:pPr>
      <w:r w:rsidRPr="00F96D03">
        <w:rPr>
          <w:bCs/>
        </w:rPr>
        <w:t>• par maksas operācijām diennakts stacionārā;</w:t>
      </w:r>
    </w:p>
    <w:p w:rsidR="00B31F7D" w:rsidRPr="00F96D03" w:rsidRDefault="00B31F7D" w:rsidP="00B31F7D">
      <w:pPr>
        <w:jc w:val="both"/>
        <w:rPr>
          <w:bCs/>
        </w:rPr>
      </w:pPr>
      <w:r w:rsidRPr="00F96D03">
        <w:rPr>
          <w:bCs/>
        </w:rPr>
        <w:t>• par uzturēšanos paaugstināta servisa palātā diennakts stacionārā.</w:t>
      </w:r>
    </w:p>
    <w:p w:rsidR="00B31F7D" w:rsidRPr="00F96D03" w:rsidRDefault="00B31F7D" w:rsidP="00B31F7D">
      <w:pPr>
        <w:jc w:val="both"/>
        <w:rPr>
          <w:bCs/>
        </w:rPr>
      </w:pPr>
      <w:r w:rsidRPr="00F96D03">
        <w:rPr>
          <w:bCs/>
        </w:rPr>
        <w:t>Maksas pakalpojumi dienas stacionārā</w:t>
      </w:r>
      <w:r w:rsidRPr="00EF1E5D">
        <w:t xml:space="preserve"> </w:t>
      </w:r>
      <w:r w:rsidRPr="00EF1E5D">
        <w:rPr>
          <w:bCs/>
        </w:rPr>
        <w:t>ar ķirurģisko ārstniecību</w:t>
      </w:r>
      <w:r w:rsidRPr="00F96D03">
        <w:rPr>
          <w:bCs/>
        </w:rPr>
        <w:t>:</w:t>
      </w:r>
    </w:p>
    <w:p w:rsidR="00B31F7D" w:rsidRPr="00F96D03" w:rsidRDefault="00B31F7D" w:rsidP="00B31F7D">
      <w:pPr>
        <w:jc w:val="both"/>
        <w:rPr>
          <w:bCs/>
        </w:rPr>
      </w:pPr>
      <w:r w:rsidRPr="00F96D03">
        <w:rPr>
          <w:bCs/>
        </w:rPr>
        <w:t>• par katru dienas stacionārā pavadīto dienu;</w:t>
      </w:r>
    </w:p>
    <w:p w:rsidR="00B31F7D" w:rsidRPr="00F96D03" w:rsidRDefault="00B31F7D" w:rsidP="00B31F7D">
      <w:pPr>
        <w:jc w:val="both"/>
        <w:rPr>
          <w:bCs/>
        </w:rPr>
      </w:pPr>
      <w:r w:rsidRPr="00F96D03">
        <w:rPr>
          <w:bCs/>
        </w:rPr>
        <w:t>• par ārstnieciskām manipulācijām un diagnostiskiem izmeklējumiem dienas stacionārā;</w:t>
      </w:r>
    </w:p>
    <w:p w:rsidR="00B31F7D" w:rsidRPr="00F96D03" w:rsidRDefault="00B31F7D" w:rsidP="00B31F7D">
      <w:pPr>
        <w:jc w:val="both"/>
        <w:rPr>
          <w:bCs/>
        </w:rPr>
      </w:pPr>
      <w:r w:rsidRPr="00F96D03">
        <w:rPr>
          <w:bCs/>
        </w:rPr>
        <w:t>• par maksas operācijām dienas stacionārā;</w:t>
      </w:r>
    </w:p>
    <w:p w:rsidR="00B31F7D" w:rsidRDefault="00B31F7D" w:rsidP="00B31F7D">
      <w:pPr>
        <w:jc w:val="both"/>
        <w:rPr>
          <w:bCs/>
        </w:rPr>
      </w:pPr>
      <w:r w:rsidRPr="00F96D03">
        <w:rPr>
          <w:bCs/>
        </w:rPr>
        <w:t>• par uzturēšanos paaugstināta servisa palātā dienas stacionārā.</w:t>
      </w:r>
    </w:p>
    <w:p w:rsidR="00B31F7D" w:rsidRDefault="00B31F7D" w:rsidP="00B31F7D">
      <w:pPr>
        <w:jc w:val="both"/>
        <w:rPr>
          <w:bCs/>
        </w:rPr>
      </w:pPr>
    </w:p>
    <w:p w:rsidR="00B31F7D" w:rsidRPr="00E36ABD" w:rsidRDefault="00B31F7D" w:rsidP="00B31F7D">
      <w:pPr>
        <w:jc w:val="both"/>
        <w:rPr>
          <w:b/>
        </w:rPr>
      </w:pPr>
      <w:r w:rsidRPr="00E36ABD">
        <w:rPr>
          <w:b/>
          <w:bCs/>
        </w:rPr>
        <w:t>Pakalpojumiem jābūt brīvi pieejamiem bez saskaņošanas ar Apdrošinātāju.</w:t>
      </w:r>
    </w:p>
    <w:p w:rsidR="00B31F7D" w:rsidRDefault="00B31F7D" w:rsidP="00B31F7D">
      <w:pPr>
        <w:widowControl w:val="0"/>
        <w:autoSpaceDE w:val="0"/>
        <w:autoSpaceDN w:val="0"/>
        <w:adjustRightInd w:val="0"/>
        <w:ind w:right="-33" w:firstLine="567"/>
        <w:jc w:val="right"/>
      </w:pPr>
    </w:p>
    <w:p w:rsidR="00B31F7D" w:rsidRDefault="00B31F7D" w:rsidP="00B31F7D">
      <w:pPr>
        <w:jc w:val="right"/>
        <w:rPr>
          <w:iCs/>
        </w:rPr>
      </w:pPr>
    </w:p>
    <w:p w:rsidR="00B31F7D" w:rsidRDefault="00B31F7D" w:rsidP="00B31F7D">
      <w:pPr>
        <w:jc w:val="right"/>
        <w:rPr>
          <w:iCs/>
        </w:rPr>
      </w:pPr>
    </w:p>
    <w:p w:rsidR="00B31F7D" w:rsidRDefault="00B31F7D" w:rsidP="00B31F7D">
      <w:pPr>
        <w:jc w:val="right"/>
        <w:rPr>
          <w:iCs/>
        </w:rPr>
      </w:pPr>
    </w:p>
    <w:p w:rsidR="004029BD" w:rsidRPr="00B31F7D" w:rsidRDefault="00B31F7D" w:rsidP="00B31F7D">
      <w:pPr>
        <w:jc w:val="both"/>
        <w:rPr>
          <w:iCs/>
        </w:rPr>
      </w:pPr>
      <w:r>
        <w:rPr>
          <w:iCs/>
        </w:rPr>
        <w:br w:type="page"/>
      </w:r>
      <w:bookmarkEnd w:id="42"/>
    </w:p>
    <w:p w:rsidR="00F55669" w:rsidRPr="00243990" w:rsidRDefault="00F55669" w:rsidP="00F55669">
      <w:pPr>
        <w:jc w:val="right"/>
      </w:pPr>
      <w:r w:rsidRPr="00243990">
        <w:lastRenderedPageBreak/>
        <w:t>Pielikums Nr.2</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335076">
        <w:t>ASDS</w:t>
      </w:r>
      <w:r w:rsidR="00335076" w:rsidRPr="00283C1B">
        <w:rPr>
          <w:color w:val="000000" w:themeColor="text1"/>
        </w:rPr>
        <w:t>/2017/</w:t>
      </w:r>
      <w:r w:rsidR="00283C1B">
        <w:rPr>
          <w:color w:val="000000" w:themeColor="text1"/>
        </w:rPr>
        <w:t>63</w:t>
      </w:r>
    </w:p>
    <w:p w:rsidR="00F55669" w:rsidRPr="00273B31" w:rsidRDefault="00F55669" w:rsidP="00F55669">
      <w:pPr>
        <w:jc w:val="right"/>
        <w:rPr>
          <w:b/>
          <w:sz w:val="28"/>
          <w:szCs w:val="28"/>
        </w:rPr>
      </w:pPr>
    </w:p>
    <w:bookmarkEnd w:id="0"/>
    <w:bookmarkEnd w:id="1"/>
    <w:bookmarkEnd w:id="2"/>
    <w:p w:rsidR="00F55669" w:rsidRPr="00273B31" w:rsidRDefault="00F55669" w:rsidP="00F55669">
      <w:pPr>
        <w:jc w:val="center"/>
        <w:rPr>
          <w:b/>
          <w:sz w:val="28"/>
          <w:szCs w:val="28"/>
        </w:rPr>
      </w:pPr>
    </w:p>
    <w:p w:rsidR="00F55669" w:rsidRPr="00273B31" w:rsidRDefault="00F55669" w:rsidP="00F55669">
      <w:pPr>
        <w:jc w:val="center"/>
        <w:rPr>
          <w:b/>
          <w:sz w:val="28"/>
          <w:szCs w:val="28"/>
        </w:rPr>
      </w:pPr>
      <w:r w:rsidRPr="00273B31">
        <w:rPr>
          <w:b/>
          <w:sz w:val="28"/>
          <w:szCs w:val="28"/>
        </w:rPr>
        <w:t>PRETENDENTA FINANŠU PIEDĀVĀJUMS</w:t>
      </w:r>
    </w:p>
    <w:p w:rsidR="00F55669" w:rsidRPr="00273B31" w:rsidRDefault="00F55669" w:rsidP="00F55669">
      <w:pPr>
        <w:pStyle w:val="DefaultText"/>
        <w:jc w:val="both"/>
        <w:rPr>
          <w:b/>
          <w:color w:val="auto"/>
          <w:sz w:val="28"/>
          <w:szCs w:val="28"/>
          <w:lang w:val="lv-LV" w:eastAsia="ar-SA"/>
        </w:rPr>
      </w:pPr>
    </w:p>
    <w:p w:rsidR="00F55669" w:rsidRPr="00273B31" w:rsidRDefault="00F55669" w:rsidP="00F55669">
      <w:pPr>
        <w:pStyle w:val="DefaultText"/>
        <w:jc w:val="both"/>
        <w:rPr>
          <w:color w:val="auto"/>
          <w:szCs w:val="24"/>
          <w:u w:val="single"/>
          <w:lang w:val="lv-LV"/>
        </w:rPr>
      </w:pPr>
      <w:r w:rsidRPr="00273B31">
        <w:rPr>
          <w:b/>
          <w:color w:val="auto"/>
          <w:szCs w:val="24"/>
          <w:lang w:val="lv-LV"/>
        </w:rPr>
        <w:t xml:space="preserve">Pretendents: </w:t>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p>
    <w:p w:rsidR="00F55669" w:rsidRPr="00273B31" w:rsidRDefault="00F55669" w:rsidP="00F55669">
      <w:pPr>
        <w:pStyle w:val="DefaultText"/>
        <w:jc w:val="both"/>
        <w:rPr>
          <w:color w:val="auto"/>
          <w:sz w:val="18"/>
          <w:szCs w:val="18"/>
          <w:lang w:val="lv-LV"/>
        </w:rPr>
      </w:pPr>
      <w:r w:rsidRPr="00273B31">
        <w:rPr>
          <w:color w:val="auto"/>
          <w:sz w:val="18"/>
          <w:szCs w:val="18"/>
          <w:lang w:val="lv-LV"/>
        </w:rPr>
        <w:t xml:space="preserve">                                                        (Pretendenta nosaukums, reģ.Nr., juridiskā adrese)</w:t>
      </w:r>
    </w:p>
    <w:p w:rsidR="00361623" w:rsidRDefault="00361623" w:rsidP="00F55669">
      <w:pPr>
        <w:pStyle w:val="DefaultText"/>
        <w:jc w:val="both"/>
        <w:rPr>
          <w:rStyle w:val="Emphasis"/>
          <w:i w:val="0"/>
          <w:color w:val="auto"/>
          <w:lang w:val="lv-LV"/>
        </w:rPr>
      </w:pPr>
    </w:p>
    <w:p w:rsidR="00F55669" w:rsidRPr="00273B31" w:rsidRDefault="00692700" w:rsidP="00F55669">
      <w:pPr>
        <w:pStyle w:val="DefaultText"/>
        <w:jc w:val="both"/>
        <w:rPr>
          <w:color w:val="auto"/>
          <w:szCs w:val="24"/>
          <w:lang w:val="lv-LV"/>
        </w:rPr>
      </w:pPr>
      <w:r w:rsidRPr="00273B31">
        <w:rPr>
          <w:rStyle w:val="Emphasis"/>
          <w:i w:val="0"/>
          <w:color w:val="auto"/>
          <w:lang w:val="lv-LV"/>
        </w:rPr>
        <w:t>Iepirkuma</w:t>
      </w:r>
      <w:r w:rsidR="00764345">
        <w:rPr>
          <w:rStyle w:val="Emphasis"/>
          <w:i w:val="0"/>
          <w:color w:val="auto"/>
          <w:lang w:val="lv-LV"/>
        </w:rPr>
        <w:t xml:space="preserve"> pro</w:t>
      </w:r>
      <w:r w:rsidR="00361623">
        <w:rPr>
          <w:rStyle w:val="Emphasis"/>
          <w:i w:val="0"/>
          <w:color w:val="auto"/>
          <w:lang w:val="lv-LV"/>
        </w:rPr>
        <w:t>c</w:t>
      </w:r>
      <w:r w:rsidR="00764345">
        <w:rPr>
          <w:rStyle w:val="Emphasis"/>
          <w:i w:val="0"/>
          <w:color w:val="auto"/>
          <w:lang w:val="lv-LV"/>
        </w:rPr>
        <w:t>edūras</w:t>
      </w:r>
      <w:r w:rsidR="00F55669" w:rsidRPr="00273B31">
        <w:rPr>
          <w:rStyle w:val="Emphasis"/>
          <w:i w:val="0"/>
          <w:color w:val="auto"/>
          <w:lang w:val="lv-LV"/>
        </w:rPr>
        <w:t xml:space="preserve"> nosaukums un identifikācijas numurs</w:t>
      </w:r>
      <w:r w:rsidR="00F55669" w:rsidRPr="00273B31">
        <w:rPr>
          <w:b/>
          <w:color w:val="auto"/>
          <w:szCs w:val="24"/>
          <w:lang w:val="lv-LV"/>
        </w:rPr>
        <w:t>:</w:t>
      </w:r>
      <w:r w:rsidR="00F55669" w:rsidRPr="00273B31">
        <w:rPr>
          <w:color w:val="auto"/>
          <w:szCs w:val="24"/>
          <w:lang w:val="lv-LV"/>
        </w:rPr>
        <w:t xml:space="preserve"> </w:t>
      </w:r>
    </w:p>
    <w:p w:rsidR="00F55669" w:rsidRPr="00283C1B" w:rsidRDefault="004E4027" w:rsidP="00454AA2">
      <w:pPr>
        <w:pStyle w:val="DefaultText"/>
        <w:jc w:val="both"/>
        <w:rPr>
          <w:color w:val="000000" w:themeColor="text1"/>
          <w:szCs w:val="24"/>
          <w:u w:val="single"/>
          <w:lang w:val="lv-LV"/>
        </w:rPr>
      </w:pPr>
      <w:r w:rsidRPr="00273B31">
        <w:rPr>
          <w:color w:val="auto"/>
          <w:lang w:val="lv-LV"/>
        </w:rPr>
        <w:t>,,</w:t>
      </w:r>
      <w:r w:rsidR="00B31F7D">
        <w:rPr>
          <w:color w:val="auto"/>
          <w:szCs w:val="24"/>
          <w:lang w:val="lv-LV"/>
        </w:rPr>
        <w:t>AS „Daugavpils satiksme” darbinieku veselības apdrošināšana”</w:t>
      </w:r>
      <w:r w:rsidRPr="00273B31">
        <w:rPr>
          <w:color w:val="auto"/>
          <w:lang w:val="lv-LV"/>
        </w:rPr>
        <w:t>,</w:t>
      </w:r>
      <w:r w:rsidR="008C27EE" w:rsidRPr="00273B31">
        <w:rPr>
          <w:color w:val="auto"/>
          <w:lang w:val="lv-LV"/>
        </w:rPr>
        <w:t xml:space="preserve"> </w:t>
      </w:r>
      <w:r w:rsidR="00F55669" w:rsidRPr="00273B31">
        <w:rPr>
          <w:bCs/>
          <w:color w:val="auto"/>
          <w:lang w:val="lv-LV"/>
        </w:rPr>
        <w:t xml:space="preserve">identifikācijas  </w:t>
      </w:r>
      <w:r w:rsidR="00597CF3" w:rsidRPr="00273B31">
        <w:rPr>
          <w:iCs/>
          <w:color w:val="auto"/>
          <w:lang w:val="lv-LV"/>
        </w:rPr>
        <w:t>Nr.</w:t>
      </w:r>
      <w:r w:rsidR="00B31F7D">
        <w:rPr>
          <w:iCs/>
          <w:color w:val="auto"/>
          <w:lang w:val="lv-LV"/>
        </w:rPr>
        <w:t>ASDS/2017</w:t>
      </w:r>
      <w:r w:rsidR="00B31F7D" w:rsidRPr="00283C1B">
        <w:rPr>
          <w:iCs/>
          <w:color w:val="000000" w:themeColor="text1"/>
          <w:lang w:val="lv-LV"/>
        </w:rPr>
        <w:t>/</w:t>
      </w:r>
      <w:r w:rsidR="00C22FC2" w:rsidRPr="00283C1B">
        <w:rPr>
          <w:iCs/>
          <w:color w:val="000000" w:themeColor="text1"/>
          <w:lang w:val="lv-LV"/>
        </w:rPr>
        <w:t>64</w:t>
      </w:r>
      <w:r w:rsidR="00F55669" w:rsidRPr="00283C1B">
        <w:rPr>
          <w:iCs/>
          <w:color w:val="000000" w:themeColor="text1"/>
          <w:lang w:val="lv-LV"/>
        </w:rPr>
        <w:t>.</w:t>
      </w:r>
    </w:p>
    <w:p w:rsidR="00361623" w:rsidRDefault="00361623" w:rsidP="00F55669">
      <w:pPr>
        <w:rPr>
          <w:b/>
        </w:rPr>
      </w:pPr>
    </w:p>
    <w:p w:rsidR="00F55669" w:rsidRPr="00273B31" w:rsidRDefault="00F55669" w:rsidP="00F55669">
      <w:pPr>
        <w:rPr>
          <w:iCs/>
        </w:rPr>
      </w:pPr>
      <w:r w:rsidRPr="00273B31">
        <w:rPr>
          <w:b/>
        </w:rPr>
        <w:t xml:space="preserve">Kam: </w:t>
      </w:r>
      <w:r w:rsidRPr="00273B31">
        <w:rPr>
          <w:iCs/>
        </w:rPr>
        <w:t xml:space="preserve"> AS ,,Daugavpils satiksme” iepirkuma komisijai </w:t>
      </w:r>
    </w:p>
    <w:p w:rsidR="00F55669" w:rsidRPr="00273B31" w:rsidRDefault="00F56AEB" w:rsidP="00F55669">
      <w:r w:rsidRPr="00273B31">
        <w:rPr>
          <w:iCs/>
        </w:rPr>
        <w:tab/>
      </w:r>
    </w:p>
    <w:p w:rsidR="00F55669" w:rsidRDefault="00F55669" w:rsidP="005D13E3">
      <w:pPr>
        <w:pStyle w:val="ListParagraph"/>
        <w:numPr>
          <w:ilvl w:val="3"/>
          <w:numId w:val="9"/>
        </w:numPr>
        <w:ind w:left="426" w:hanging="426"/>
        <w:jc w:val="both"/>
      </w:pPr>
      <w:r w:rsidRPr="00273B31">
        <w:t xml:space="preserve">Pārskatot iepriekšminētos </w:t>
      </w:r>
      <w:r w:rsidR="0018604D" w:rsidRPr="00273B31">
        <w:t>atklātā konkurs</w:t>
      </w:r>
      <w:r w:rsidRPr="00273B31">
        <w:t xml:space="preserve">a dokumentus un Līguma projekta noteikumus, mēs, apakšā parakstījušies, piedāvājam veikt </w:t>
      </w:r>
      <w:r w:rsidR="00B31F7D">
        <w:t>AS „Daugavpils satiksme” darbinieku veselības apdrošināšana”</w:t>
      </w:r>
      <w:r w:rsidRPr="00273B31">
        <w:t xml:space="preserve"> </w:t>
      </w:r>
      <w:r w:rsidRPr="00273B31">
        <w:rPr>
          <w:bCs/>
          <w:szCs w:val="32"/>
          <w:shd w:val="clear" w:color="auto" w:fill="FFFFFF"/>
        </w:rPr>
        <w:t xml:space="preserve">atbilstoši tehniskās </w:t>
      </w:r>
      <w:r w:rsidRPr="004029BD">
        <w:rPr>
          <w:bCs/>
          <w:szCs w:val="32"/>
        </w:rPr>
        <w:t>specifikācijas (Nolikuma Pielikums Nr.</w:t>
      </w:r>
      <w:r w:rsidR="00B31F7D">
        <w:rPr>
          <w:bCs/>
          <w:szCs w:val="32"/>
        </w:rPr>
        <w:t>1</w:t>
      </w:r>
      <w:r w:rsidRPr="004029BD">
        <w:rPr>
          <w:bCs/>
          <w:szCs w:val="32"/>
        </w:rPr>
        <w:t>) prasībām</w:t>
      </w:r>
      <w:r w:rsidRPr="00273B31">
        <w:rPr>
          <w:bCs/>
          <w:szCs w:val="32"/>
        </w:rPr>
        <w:t xml:space="preserve"> un tehniskajā specifikācijā norādītos izpildes termiņos, līguma </w:t>
      </w:r>
      <w:r w:rsidRPr="004029BD">
        <w:rPr>
          <w:bCs/>
          <w:szCs w:val="32"/>
        </w:rPr>
        <w:t>prasībām (</w:t>
      </w:r>
      <w:r w:rsidR="006059D5" w:rsidRPr="004029BD">
        <w:rPr>
          <w:bCs/>
          <w:szCs w:val="32"/>
        </w:rPr>
        <w:t>Nolikuma Pielikums Nr.</w:t>
      </w:r>
      <w:r w:rsidR="00B31F7D">
        <w:rPr>
          <w:bCs/>
          <w:szCs w:val="32"/>
        </w:rPr>
        <w:t>3</w:t>
      </w:r>
      <w:r w:rsidR="00144EE3" w:rsidRPr="004029BD">
        <w:rPr>
          <w:bCs/>
          <w:szCs w:val="32"/>
        </w:rPr>
        <w:t>)</w:t>
      </w:r>
      <w:r w:rsidRPr="00273B31">
        <w:t xml:space="preserve"> par piedāvājuma cenu:</w:t>
      </w: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261"/>
      </w:tblGrid>
      <w:tr w:rsidR="00B31F7D" w:rsidRPr="00B009E2" w:rsidTr="00D4389D">
        <w:trPr>
          <w:trHeight w:val="523"/>
          <w:jc w:val="center"/>
        </w:trPr>
        <w:tc>
          <w:tcPr>
            <w:tcW w:w="3116" w:type="dxa"/>
            <w:vAlign w:val="center"/>
          </w:tcPr>
          <w:p w:rsidR="00B31F7D" w:rsidRPr="005561B9" w:rsidRDefault="00B31F7D" w:rsidP="00737D94">
            <w:pPr>
              <w:jc w:val="center"/>
              <w:rPr>
                <w:rFonts w:ascii="Times New Roman Tilde" w:hAnsi="Times New Roman Tilde"/>
                <w:i/>
              </w:rPr>
            </w:pPr>
            <w:r w:rsidRPr="005561B9">
              <w:rPr>
                <w:rFonts w:ascii="Times New Roman Tilde" w:hAnsi="Times New Roman Tilde"/>
                <w:i/>
              </w:rPr>
              <w:t>Cena par vienas personas apdrošināšanu</w:t>
            </w:r>
            <w:r>
              <w:rPr>
                <w:rFonts w:ascii="Times New Roman Tilde" w:hAnsi="Times New Roman Tilde"/>
                <w:i/>
              </w:rPr>
              <w:t xml:space="preserve"> pamatlīmeņa programmai</w:t>
            </w:r>
            <w:r w:rsidRPr="005561B9">
              <w:rPr>
                <w:rFonts w:ascii="Times New Roman Tilde" w:hAnsi="Times New Roman Tilde"/>
                <w:i/>
              </w:rPr>
              <w:t xml:space="preserve">, </w:t>
            </w:r>
          </w:p>
          <w:p w:rsidR="00B31F7D" w:rsidRPr="005561B9" w:rsidRDefault="00B31F7D" w:rsidP="00737D94">
            <w:pPr>
              <w:jc w:val="center"/>
              <w:rPr>
                <w:rFonts w:ascii="Times New Roman Tilde" w:hAnsi="Times New Roman Tilde"/>
                <w:i/>
              </w:rPr>
            </w:pPr>
            <w:r w:rsidRPr="005561B9">
              <w:rPr>
                <w:rFonts w:ascii="Times New Roman Tilde" w:hAnsi="Times New Roman Tilde"/>
                <w:i/>
              </w:rPr>
              <w:t>EUR, bez PVN</w:t>
            </w:r>
          </w:p>
        </w:tc>
        <w:tc>
          <w:tcPr>
            <w:tcW w:w="3261" w:type="dxa"/>
            <w:vAlign w:val="center"/>
          </w:tcPr>
          <w:p w:rsidR="00B31F7D" w:rsidRPr="005561B9" w:rsidRDefault="00B31F7D" w:rsidP="00737D94">
            <w:pPr>
              <w:jc w:val="center"/>
              <w:rPr>
                <w:rFonts w:ascii="Times New Roman Tilde" w:hAnsi="Times New Roman Tilde"/>
                <w:i/>
              </w:rPr>
            </w:pPr>
            <w:r w:rsidRPr="005561B9">
              <w:rPr>
                <w:rFonts w:ascii="Times New Roman Tilde" w:hAnsi="Times New Roman Tilde"/>
                <w:i/>
              </w:rPr>
              <w:t>Cena par vienas personas apdrošināšanu</w:t>
            </w:r>
            <w:r>
              <w:rPr>
                <w:rFonts w:ascii="Times New Roman Tilde" w:hAnsi="Times New Roman Tilde"/>
                <w:i/>
              </w:rPr>
              <w:t xml:space="preserve"> augstākā līmeņa programmai</w:t>
            </w:r>
            <w:r w:rsidRPr="005561B9">
              <w:rPr>
                <w:rFonts w:ascii="Times New Roman Tilde" w:hAnsi="Times New Roman Tilde"/>
                <w:i/>
              </w:rPr>
              <w:t xml:space="preserve">, </w:t>
            </w:r>
          </w:p>
          <w:p w:rsidR="00B31F7D" w:rsidRPr="005561B9" w:rsidRDefault="00B31F7D" w:rsidP="00737D94">
            <w:pPr>
              <w:jc w:val="center"/>
              <w:rPr>
                <w:rFonts w:ascii="Times New Roman Tilde" w:hAnsi="Times New Roman Tilde"/>
                <w:i/>
              </w:rPr>
            </w:pPr>
            <w:r w:rsidRPr="005561B9">
              <w:rPr>
                <w:rFonts w:ascii="Times New Roman Tilde" w:hAnsi="Times New Roman Tilde"/>
                <w:i/>
              </w:rPr>
              <w:t>EUR, bez PVN</w:t>
            </w:r>
          </w:p>
        </w:tc>
      </w:tr>
      <w:tr w:rsidR="00B31F7D" w:rsidRPr="00B009E2" w:rsidTr="00D4389D">
        <w:trPr>
          <w:trHeight w:val="562"/>
          <w:jc w:val="center"/>
        </w:trPr>
        <w:tc>
          <w:tcPr>
            <w:tcW w:w="3116" w:type="dxa"/>
            <w:vAlign w:val="center"/>
          </w:tcPr>
          <w:p w:rsidR="00B31F7D" w:rsidRPr="00247A93" w:rsidRDefault="00B31F7D" w:rsidP="00737D94">
            <w:pPr>
              <w:jc w:val="center"/>
              <w:rPr>
                <w:rFonts w:ascii="Times New Roman Tilde" w:hAnsi="Times New Roman Tilde"/>
              </w:rPr>
            </w:pPr>
            <w:r w:rsidRPr="00247A93">
              <w:rPr>
                <w:rFonts w:ascii="Times New Roman Tilde" w:hAnsi="Times New Roman Tilde"/>
              </w:rPr>
              <w:t xml:space="preserve"> </w:t>
            </w:r>
          </w:p>
        </w:tc>
        <w:tc>
          <w:tcPr>
            <w:tcW w:w="3261" w:type="dxa"/>
            <w:vAlign w:val="center"/>
          </w:tcPr>
          <w:p w:rsidR="00B31F7D" w:rsidRPr="00247A93" w:rsidRDefault="00B31F7D" w:rsidP="00737D94">
            <w:pPr>
              <w:jc w:val="center"/>
              <w:rPr>
                <w:rFonts w:ascii="Times New Roman Tilde" w:hAnsi="Times New Roman Tilde"/>
              </w:rPr>
            </w:pPr>
            <w:r w:rsidRPr="00247A93">
              <w:rPr>
                <w:rFonts w:ascii="Times New Roman Tilde" w:hAnsi="Times New Roman Tilde"/>
              </w:rPr>
              <w:t xml:space="preserve"> </w:t>
            </w:r>
          </w:p>
        </w:tc>
      </w:tr>
    </w:tbl>
    <w:p w:rsidR="00A07333" w:rsidRPr="00273B31" w:rsidRDefault="00B31F7D" w:rsidP="005D13E3">
      <w:pPr>
        <w:pStyle w:val="ListParagraph"/>
        <w:numPr>
          <w:ilvl w:val="3"/>
          <w:numId w:val="9"/>
        </w:numPr>
        <w:ind w:left="426" w:hanging="426"/>
        <w:jc w:val="both"/>
      </w:pPr>
      <w:r>
        <w:t>J</w:t>
      </w:r>
      <w:r w:rsidR="00F55669" w:rsidRPr="00273B31">
        <w:t xml:space="preserve">a mūsu piedāvājums tiks pieņemts, mēs apņemamies </w:t>
      </w:r>
      <w:r w:rsidR="00A07333" w:rsidRPr="00273B31">
        <w:t xml:space="preserve">sniegt Nolikumā noteiktā apjomā sniegt pakalpojumus </w:t>
      </w:r>
      <w:r w:rsidR="00F55669" w:rsidRPr="00273B31">
        <w:t>atbilstoši Nolikumā un līguma projektā noteiktajos termiņos.</w:t>
      </w:r>
    </w:p>
    <w:p w:rsidR="00F55669" w:rsidRDefault="00F55669" w:rsidP="005D13E3">
      <w:pPr>
        <w:pStyle w:val="ListParagraph"/>
        <w:numPr>
          <w:ilvl w:val="3"/>
          <w:numId w:val="9"/>
        </w:numPr>
        <w:ind w:left="426" w:hanging="426"/>
        <w:jc w:val="both"/>
      </w:pPr>
      <w:r w:rsidRPr="00273B31">
        <w:t>Šis piedāvājums ir spēkā 1</w:t>
      </w:r>
      <w:r w:rsidR="00692700" w:rsidRPr="00273B31">
        <w:t>2</w:t>
      </w:r>
      <w:r w:rsidRPr="00273B31">
        <w:t xml:space="preserve">0 (viens simts </w:t>
      </w:r>
      <w:r w:rsidR="00692700" w:rsidRPr="00273B31">
        <w:t>div</w:t>
      </w:r>
      <w:r w:rsidRPr="00273B31">
        <w:t>desmit) dienu laikā no piedāvājumu atvēršanas dienas, tas mums būs saistošs un var tikt apstiprināts jebkurā brīdī līdz noteiktā perioda beigām.</w:t>
      </w:r>
    </w:p>
    <w:p w:rsidR="00D4389D" w:rsidRPr="00273B31" w:rsidRDefault="00D4389D" w:rsidP="00D4389D">
      <w:pPr>
        <w:pStyle w:val="ListParagraph"/>
        <w:ind w:left="426"/>
        <w:jc w:val="both"/>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273B31" w:rsidTr="00DC5373">
        <w:trPr>
          <w:gridAfter w:val="1"/>
          <w:wAfter w:w="1456" w:type="dxa"/>
          <w:jc w:val="center"/>
        </w:trPr>
        <w:tc>
          <w:tcPr>
            <w:tcW w:w="3136" w:type="dxa"/>
            <w:gridSpan w:val="2"/>
            <w:tcBorders>
              <w:bottom w:val="single" w:sz="4" w:space="0" w:color="auto"/>
            </w:tcBorders>
          </w:tcPr>
          <w:p w:rsidR="00F55669" w:rsidRPr="003814D2" w:rsidRDefault="00F55669" w:rsidP="00DC5373">
            <w:pPr>
              <w:pStyle w:val="Header"/>
              <w:tabs>
                <w:tab w:val="clear" w:pos="4153"/>
                <w:tab w:val="clear" w:pos="8306"/>
              </w:tabs>
              <w:jc w:val="center"/>
            </w:pPr>
          </w:p>
        </w:tc>
        <w:tc>
          <w:tcPr>
            <w:tcW w:w="2012" w:type="dxa"/>
          </w:tcPr>
          <w:p w:rsidR="00F55669" w:rsidRPr="003814D2" w:rsidRDefault="00F55669" w:rsidP="0084383C">
            <w:pPr>
              <w:pStyle w:val="Header"/>
              <w:tabs>
                <w:tab w:val="clear" w:pos="4153"/>
                <w:tab w:val="clear" w:pos="8306"/>
              </w:tabs>
              <w:jc w:val="center"/>
            </w:pPr>
            <w:r w:rsidRPr="003814D2">
              <w:t xml:space="preserve">    </w:t>
            </w:r>
          </w:p>
        </w:tc>
        <w:tc>
          <w:tcPr>
            <w:tcW w:w="3226" w:type="dxa"/>
            <w:gridSpan w:val="2"/>
            <w:tcBorders>
              <w:bottom w:val="single" w:sz="4" w:space="0" w:color="auto"/>
            </w:tcBorders>
          </w:tcPr>
          <w:p w:rsidR="00F55669" w:rsidRPr="003814D2" w:rsidRDefault="00F55669" w:rsidP="0084383C">
            <w:pPr>
              <w:pStyle w:val="Header"/>
              <w:tabs>
                <w:tab w:val="clear" w:pos="4153"/>
                <w:tab w:val="clear" w:pos="8306"/>
              </w:tabs>
              <w:jc w:val="center"/>
            </w:pPr>
          </w:p>
        </w:tc>
      </w:tr>
      <w:tr w:rsidR="00F55669" w:rsidRPr="00273B31" w:rsidTr="00DC5373">
        <w:trPr>
          <w:gridAfter w:val="1"/>
          <w:wAfter w:w="1456" w:type="dxa"/>
          <w:jc w:val="center"/>
        </w:trPr>
        <w:tc>
          <w:tcPr>
            <w:tcW w:w="313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(vieta)</w:t>
            </w:r>
          </w:p>
        </w:tc>
        <w:tc>
          <w:tcPr>
            <w:tcW w:w="2012" w:type="dxa"/>
          </w:tcPr>
          <w:p w:rsidR="00F55669" w:rsidRPr="003814D2" w:rsidRDefault="00F55669" w:rsidP="0084383C">
            <w:pPr>
              <w:pStyle w:val="Header"/>
              <w:tabs>
                <w:tab w:val="clear" w:pos="4153"/>
                <w:tab w:val="clear" w:pos="8306"/>
              </w:tabs>
              <w:jc w:val="center"/>
              <w:rPr>
                <w:sz w:val="20"/>
                <w:szCs w:val="20"/>
              </w:rPr>
            </w:pPr>
            <w:r w:rsidRPr="003814D2">
              <w:rPr>
                <w:sz w:val="20"/>
                <w:szCs w:val="20"/>
              </w:rPr>
              <w:t xml:space="preserve">  </w:t>
            </w:r>
          </w:p>
        </w:tc>
        <w:tc>
          <w:tcPr>
            <w:tcW w:w="322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(datums)</w:t>
            </w:r>
          </w:p>
        </w:tc>
      </w:tr>
      <w:tr w:rsidR="00F55669" w:rsidRPr="00273B31" w:rsidTr="00DC5373">
        <w:trPr>
          <w:jc w:val="center"/>
        </w:trPr>
        <w:tc>
          <w:tcPr>
            <w:tcW w:w="1577" w:type="dxa"/>
          </w:tcPr>
          <w:p w:rsidR="007255C8" w:rsidRDefault="007255C8" w:rsidP="00C31319">
            <w:pPr>
              <w:pStyle w:val="Header"/>
              <w:tabs>
                <w:tab w:val="clear" w:pos="4153"/>
                <w:tab w:val="clear" w:pos="8306"/>
              </w:tabs>
              <w:jc w:val="both"/>
            </w:pPr>
          </w:p>
          <w:p w:rsidR="00F55669" w:rsidRPr="003814D2" w:rsidRDefault="00F55669" w:rsidP="00C31319">
            <w:pPr>
              <w:pStyle w:val="Header"/>
              <w:tabs>
                <w:tab w:val="clear" w:pos="4153"/>
                <w:tab w:val="clear" w:pos="8306"/>
              </w:tabs>
              <w:jc w:val="both"/>
            </w:pPr>
            <w:r w:rsidRPr="003814D2">
              <w:t>Pretendents:</w:t>
            </w:r>
          </w:p>
        </w:tc>
        <w:tc>
          <w:tcPr>
            <w:tcW w:w="5764" w:type="dxa"/>
            <w:gridSpan w:val="3"/>
            <w:tcBorders>
              <w:bottom w:val="single" w:sz="4" w:space="0" w:color="auto"/>
            </w:tcBorders>
          </w:tcPr>
          <w:p w:rsidR="00F55669" w:rsidRPr="003814D2" w:rsidRDefault="00F55669" w:rsidP="0084383C">
            <w:pPr>
              <w:pStyle w:val="Header"/>
              <w:tabs>
                <w:tab w:val="clear" w:pos="4153"/>
                <w:tab w:val="clear" w:pos="8306"/>
              </w:tabs>
              <w:jc w:val="center"/>
            </w:pPr>
          </w:p>
        </w:tc>
        <w:tc>
          <w:tcPr>
            <w:tcW w:w="2489" w:type="dxa"/>
            <w:gridSpan w:val="2"/>
          </w:tcPr>
          <w:p w:rsidR="00F55669" w:rsidRPr="003814D2" w:rsidRDefault="00F55669" w:rsidP="00C31319">
            <w:pPr>
              <w:pStyle w:val="Header"/>
              <w:tabs>
                <w:tab w:val="clear" w:pos="4153"/>
                <w:tab w:val="clear" w:pos="8306"/>
              </w:tabs>
              <w:jc w:val="both"/>
            </w:pPr>
            <w:r w:rsidRPr="003814D2">
              <w:t xml:space="preserve">                </w:t>
            </w:r>
          </w:p>
        </w:tc>
      </w:tr>
      <w:tr w:rsidR="00F55669" w:rsidRPr="00273B31" w:rsidTr="00DC5373">
        <w:trPr>
          <w:jc w:val="center"/>
        </w:trPr>
        <w:tc>
          <w:tcPr>
            <w:tcW w:w="1577" w:type="dxa"/>
            <w:vAlign w:val="center"/>
          </w:tcPr>
          <w:p w:rsidR="00F55669" w:rsidRPr="003814D2" w:rsidRDefault="00F55669" w:rsidP="00C31319">
            <w:pPr>
              <w:pStyle w:val="Header"/>
              <w:tabs>
                <w:tab w:val="clear" w:pos="4153"/>
                <w:tab w:val="clear" w:pos="8306"/>
              </w:tabs>
              <w:jc w:val="both"/>
              <w:rPr>
                <w:sz w:val="20"/>
                <w:szCs w:val="20"/>
              </w:rPr>
            </w:pPr>
            <w:r w:rsidRPr="003814D2">
              <w:t>z.v.</w:t>
            </w:r>
          </w:p>
        </w:tc>
        <w:tc>
          <w:tcPr>
            <w:tcW w:w="5764" w:type="dxa"/>
            <w:gridSpan w:val="3"/>
            <w:tcBorders>
              <w:top w:val="single" w:sz="4" w:space="0" w:color="auto"/>
            </w:tcBorders>
          </w:tcPr>
          <w:p w:rsidR="00F55669" w:rsidRPr="00273B31" w:rsidRDefault="00F55669" w:rsidP="0084383C">
            <w:pPr>
              <w:jc w:val="center"/>
              <w:rPr>
                <w:sz w:val="20"/>
                <w:szCs w:val="20"/>
              </w:rPr>
            </w:pPr>
            <w:r w:rsidRPr="00273B31">
              <w:rPr>
                <w:sz w:val="20"/>
                <w:szCs w:val="20"/>
              </w:rPr>
              <w:t>(amats, paraksts, V.Uzvārds)</w:t>
            </w:r>
          </w:p>
        </w:tc>
        <w:tc>
          <w:tcPr>
            <w:tcW w:w="2489" w:type="dxa"/>
            <w:gridSpan w:val="2"/>
            <w:vAlign w:val="center"/>
          </w:tcPr>
          <w:p w:rsidR="00F55669" w:rsidRPr="003814D2" w:rsidRDefault="00F55669" w:rsidP="00C31319">
            <w:pPr>
              <w:pStyle w:val="Header"/>
              <w:tabs>
                <w:tab w:val="clear" w:pos="4153"/>
                <w:tab w:val="clear" w:pos="8306"/>
              </w:tabs>
              <w:jc w:val="both"/>
              <w:rPr>
                <w:sz w:val="20"/>
                <w:szCs w:val="20"/>
              </w:rPr>
            </w:pPr>
          </w:p>
        </w:tc>
      </w:tr>
    </w:tbl>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993975" w:rsidRPr="00273B31" w:rsidRDefault="00993975" w:rsidP="00764345">
      <w:pPr>
        <w:suppressAutoHyphens w:val="0"/>
        <w:spacing w:before="100" w:beforeAutospacing="1" w:after="100" w:afterAutospacing="1"/>
        <w:jc w:val="both"/>
        <w:rPr>
          <w:b/>
        </w:rPr>
      </w:pPr>
    </w:p>
    <w:p w:rsidR="00F55669" w:rsidRPr="00243990" w:rsidRDefault="00F55669" w:rsidP="00F55669">
      <w:pPr>
        <w:jc w:val="right"/>
      </w:pPr>
      <w:r w:rsidRPr="00243990">
        <w:lastRenderedPageBreak/>
        <w:t>Pielikums Nr.</w:t>
      </w:r>
      <w:r w:rsidR="00B31F7D">
        <w:t>3</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D86721" w:rsidRPr="00283C1B">
        <w:rPr>
          <w:b w:val="0"/>
          <w:color w:val="000000" w:themeColor="text1"/>
        </w:rPr>
        <w:t>2017/</w:t>
      </w:r>
      <w:r w:rsidR="00283C1B">
        <w:rPr>
          <w:b w:val="0"/>
          <w:color w:val="000000" w:themeColor="text1"/>
        </w:rPr>
        <w:t>63</w:t>
      </w:r>
    </w:p>
    <w:p w:rsidR="00F55669" w:rsidRPr="00273B31" w:rsidRDefault="00F55669" w:rsidP="00F55669">
      <w:pPr>
        <w:shd w:val="clear" w:color="auto" w:fill="FFFFFF"/>
        <w:jc w:val="center"/>
        <w:rPr>
          <w:b/>
          <w:bCs/>
          <w:szCs w:val="22"/>
        </w:rPr>
      </w:pPr>
    </w:p>
    <w:p w:rsidR="00F55669" w:rsidRPr="00273B31" w:rsidRDefault="00F55669" w:rsidP="00F55669">
      <w:pPr>
        <w:shd w:val="clear" w:color="auto" w:fill="FFFFFF"/>
        <w:jc w:val="center"/>
        <w:rPr>
          <w:b/>
          <w:bCs/>
          <w:szCs w:val="22"/>
        </w:rPr>
      </w:pPr>
      <w:r w:rsidRPr="00273B31">
        <w:rPr>
          <w:b/>
          <w:bCs/>
          <w:szCs w:val="22"/>
        </w:rPr>
        <w:t>LĪGUMA PROJEKTS</w:t>
      </w:r>
    </w:p>
    <w:p w:rsidR="00661665" w:rsidRDefault="00661665" w:rsidP="00661665">
      <w:pPr>
        <w:tabs>
          <w:tab w:val="center" w:pos="9072"/>
        </w:tabs>
        <w:jc w:val="both"/>
        <w:rPr>
          <w:b/>
          <w:sz w:val="20"/>
          <w:szCs w:val="20"/>
        </w:rPr>
      </w:pPr>
    </w:p>
    <w:p w:rsidR="00661665" w:rsidRPr="00661665" w:rsidRDefault="00661665" w:rsidP="00661665">
      <w:pPr>
        <w:tabs>
          <w:tab w:val="center" w:pos="9072"/>
        </w:tabs>
        <w:jc w:val="both"/>
        <w:rPr>
          <w:b/>
        </w:rPr>
      </w:pPr>
      <w:r w:rsidRPr="00661665">
        <w:rPr>
          <w:b/>
        </w:rPr>
        <w:t>Daugavpilī, 2017.gada ___.septembrī</w:t>
      </w:r>
    </w:p>
    <w:p w:rsidR="00661665" w:rsidRPr="00661665" w:rsidRDefault="00661665" w:rsidP="00661665">
      <w:pPr>
        <w:tabs>
          <w:tab w:val="center" w:pos="9072"/>
        </w:tabs>
        <w:ind w:firstLine="567"/>
        <w:jc w:val="center"/>
      </w:pPr>
    </w:p>
    <w:p w:rsidR="00661665" w:rsidRPr="00661665" w:rsidRDefault="00661665" w:rsidP="00661665">
      <w:pPr>
        <w:pStyle w:val="BodyText"/>
        <w:ind w:firstLine="567"/>
        <w:rPr>
          <w:b w:val="0"/>
        </w:rPr>
      </w:pPr>
      <w:r w:rsidRPr="00661665">
        <w:rPr>
          <w:b w:val="0"/>
          <w:bCs w:val="0"/>
        </w:rPr>
        <w:t>AS „Daugavpils satiksme”, reģ. Nr. 41503002269,</w:t>
      </w:r>
      <w:r w:rsidRPr="00661665">
        <w:rPr>
          <w:b w:val="0"/>
        </w:rPr>
        <w:t xml:space="preserve"> turpmāk tekstā – </w:t>
      </w:r>
      <w:r w:rsidRPr="00661665">
        <w:rPr>
          <w:b w:val="0"/>
          <w:caps/>
        </w:rPr>
        <w:t>APDROŠINĀJUMA ŅĒMĒJS,</w:t>
      </w:r>
      <w:r w:rsidRPr="00661665">
        <w:rPr>
          <w:b w:val="0"/>
        </w:rPr>
        <w:t xml:space="preserve"> valdes locekļu </w:t>
      </w:r>
      <w:r w:rsidR="00C22FC2">
        <w:rPr>
          <w:b w:val="0"/>
        </w:rPr>
        <w:t>________________________</w:t>
      </w:r>
      <w:r w:rsidRPr="00661665">
        <w:rPr>
          <w:b w:val="0"/>
          <w:bCs w:val="0"/>
        </w:rPr>
        <w:t>p</w:t>
      </w:r>
      <w:r w:rsidRPr="00661665">
        <w:rPr>
          <w:b w:val="0"/>
        </w:rPr>
        <w:t xml:space="preserve">ersonā, kuri rīkojas uz statūtu pamata, un </w:t>
      </w:r>
    </w:p>
    <w:p w:rsidR="00661665" w:rsidRPr="00661665" w:rsidRDefault="00661665" w:rsidP="00661665">
      <w:pPr>
        <w:ind w:firstLine="567"/>
        <w:jc w:val="both"/>
      </w:pPr>
      <w:r>
        <w:t>__________________________</w:t>
      </w:r>
      <w:r w:rsidRPr="00661665">
        <w:t xml:space="preserve">, turpmāk tekstā – APDROŠINĀTĀJS, tās </w:t>
      </w:r>
      <w:r>
        <w:t>________________</w:t>
      </w:r>
      <w:r w:rsidRPr="00661665">
        <w:t xml:space="preserve"> personā, kura rīkojas saskaņā ar pilnvaru,</w:t>
      </w:r>
    </w:p>
    <w:p w:rsidR="00661665" w:rsidRPr="00283C1B" w:rsidRDefault="00661665" w:rsidP="00661665">
      <w:pPr>
        <w:ind w:firstLine="567"/>
        <w:jc w:val="both"/>
        <w:rPr>
          <w:color w:val="000000" w:themeColor="text1"/>
        </w:rPr>
      </w:pPr>
      <w:r w:rsidRPr="00661665">
        <w:t xml:space="preserve">saskaņā ar </w:t>
      </w:r>
      <w:r>
        <w:t>iepirkuma procedūras</w:t>
      </w:r>
      <w:r w:rsidRPr="00661665">
        <w:t xml:space="preserve"> „</w:t>
      </w:r>
      <w:r w:rsidRPr="00661665">
        <w:rPr>
          <w:bCs/>
        </w:rPr>
        <w:t>AS „Daugavpils satiksme” darbinieku veselības apdrošināšana” (</w:t>
      </w:r>
      <w:r w:rsidRPr="00661665">
        <w:t>identifikācijas numurs ASDS/201</w:t>
      </w:r>
      <w:r>
        <w:t>7</w:t>
      </w:r>
      <w:r w:rsidRPr="00661665">
        <w:t>/</w:t>
      </w:r>
      <w:r w:rsidR="00C22FC2" w:rsidRPr="00283C1B">
        <w:rPr>
          <w:color w:val="000000" w:themeColor="text1"/>
        </w:rPr>
        <w:t>63</w:t>
      </w:r>
      <w:r w:rsidRPr="00283C1B">
        <w:rPr>
          <w:color w:val="000000" w:themeColor="text1"/>
        </w:rPr>
        <w:t>) rezultātiem, noslēdz šādu Līgumu par veselības apdrošināšanu (turpmāk tekstā - Līgums):</w:t>
      </w:r>
    </w:p>
    <w:p w:rsidR="00661665" w:rsidRPr="00661665" w:rsidRDefault="00661665" w:rsidP="00661665">
      <w:pPr>
        <w:ind w:firstLine="567"/>
      </w:pPr>
    </w:p>
    <w:p w:rsidR="00661665" w:rsidRPr="00661665" w:rsidRDefault="00661665" w:rsidP="005D13E3">
      <w:pPr>
        <w:numPr>
          <w:ilvl w:val="0"/>
          <w:numId w:val="23"/>
        </w:numPr>
        <w:suppressAutoHyphens w:val="0"/>
        <w:ind w:left="0" w:firstLine="567"/>
        <w:rPr>
          <w:b/>
          <w:bCs/>
          <w:lang w:eastAsia="en-US"/>
        </w:rPr>
      </w:pPr>
      <w:r w:rsidRPr="00661665">
        <w:rPr>
          <w:b/>
          <w:bCs/>
          <w:lang w:eastAsia="en-US"/>
        </w:rPr>
        <w:t>Līgumā lietotā terminoloģija</w:t>
      </w:r>
    </w:p>
    <w:p w:rsidR="00661665" w:rsidRPr="00661665" w:rsidRDefault="00661665" w:rsidP="005D13E3">
      <w:pPr>
        <w:numPr>
          <w:ilvl w:val="1"/>
          <w:numId w:val="24"/>
        </w:numPr>
        <w:suppressAutoHyphens w:val="0"/>
        <w:ind w:left="0" w:firstLine="567"/>
        <w:jc w:val="both"/>
      </w:pPr>
      <w:r w:rsidRPr="00661665">
        <w:rPr>
          <w:b/>
          <w:lang w:eastAsia="en-US"/>
        </w:rPr>
        <w:t>Apdrošināšanas polise</w:t>
      </w:r>
      <w:r w:rsidRPr="00661665">
        <w:rPr>
          <w:lang w:eastAsia="en-US"/>
        </w:rPr>
        <w:t xml:space="preserve">- </w:t>
      </w:r>
      <w:r w:rsidRPr="00661665">
        <w:t>apdrošinājuma ņēmējam izsniegts dokuments, kas apliecina veselības apdrošināšanas līguma noslēgšanu starp Pusēm, un ietver apdrošināšanas noteikumus, apdrošināto personu sarakstu, kurā norādīti vārdi, uzvārdi, personas kodi un dzīves vietas, apdrošināšanas prēmiju un apdrošinājuma summu;</w:t>
      </w:r>
    </w:p>
    <w:p w:rsidR="00661665" w:rsidRPr="00661665" w:rsidRDefault="00661665" w:rsidP="005D13E3">
      <w:pPr>
        <w:numPr>
          <w:ilvl w:val="1"/>
          <w:numId w:val="24"/>
        </w:numPr>
        <w:suppressAutoHyphens w:val="0"/>
        <w:ind w:left="0" w:firstLine="567"/>
        <w:jc w:val="both"/>
        <w:rPr>
          <w:b/>
          <w:bCs/>
          <w:lang w:eastAsia="en-US"/>
        </w:rPr>
      </w:pPr>
      <w:r w:rsidRPr="00661665">
        <w:rPr>
          <w:b/>
          <w:bCs/>
        </w:rPr>
        <w:t xml:space="preserve">Karte </w:t>
      </w:r>
      <w:r w:rsidRPr="00661665">
        <w:t>– Apdrošinātajiem izsniedzama individuāla veselības apdrošināšanas karte, kas apliecina, ka Apdrošināto labā ir noslēgts apdrošināšanas līgums par veselības apdrošināšanu. Karte apliecina Apdrošinātā tiesības saņemt ārstnieciskos pakalpojumus atbilstoši Kartē norādītajai Programmai, kurus apmaksā Apdrošinātājs;</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Apdrošinātais</w:t>
      </w:r>
      <w:r w:rsidRPr="00661665">
        <w:rPr>
          <w:lang w:eastAsia="en-US"/>
        </w:rPr>
        <w:t>– fiziska persona, Apdrošinājuma ņēmēja darbinieks, kuram saskaņā ar Polisi tiek izsniegta Karte un, iestājoties apdrošināšanas gadījumam, tiek nodrošināta ārstniecisko pakalpojumu apmaksa atbilstoši Kartē norādītajai Apdrošināšanas programmai;</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Apdrošināšanas programma</w:t>
      </w:r>
      <w:r w:rsidRPr="00661665">
        <w:rPr>
          <w:lang w:eastAsia="en-US"/>
        </w:rPr>
        <w:t>– ārstniecisko pakalpojumu kopums Apdrošinātajam, kuru apmaksu veic Apdrošinātājs (1.pielikums);</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Apdrošināšanas noteikumi</w:t>
      </w:r>
      <w:r w:rsidRPr="00661665">
        <w:rPr>
          <w:lang w:eastAsia="en-US"/>
        </w:rPr>
        <w:t xml:space="preserve"> – Apdrošinātāja veselības apdrošināšanas noteikumi, saskaņā ar kuriem Apdrošinātājs veic Apdrošināto veselības apdrošināšanu;</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Apdrošināšanas gadījums</w:t>
      </w:r>
      <w:r w:rsidRPr="00661665">
        <w:rPr>
          <w:lang w:eastAsia="en-US"/>
        </w:rPr>
        <w:t xml:space="preserve"> – notikums, kuram iestājoties, paredzēta Apdrošināšanas</w:t>
      </w:r>
      <w:ins w:id="49" w:author="Edgars Mucenieks" w:date="2016-09-15T10:23:00Z">
        <w:r w:rsidRPr="00661665">
          <w:rPr>
            <w:lang w:eastAsia="en-US"/>
          </w:rPr>
          <w:t xml:space="preserve"> </w:t>
        </w:r>
      </w:ins>
      <w:r w:rsidRPr="00661665">
        <w:rPr>
          <w:lang w:eastAsia="en-US"/>
        </w:rPr>
        <w:t>atlīdzības izmaksa saskaņā ar Līgumu, Apdrošināšanas polisi, Apdrošināšanas programmu un Apdrošināšanas noteikumiem;</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Apdrošinātāja piedāvājums</w:t>
      </w:r>
      <w:r w:rsidRPr="00661665">
        <w:rPr>
          <w:lang w:eastAsia="en-US"/>
        </w:rPr>
        <w:t xml:space="preserve"> – Apdrošinātāja Apdrošinājuma ņēmējam iesniegto dokumentu kopums. </w:t>
      </w:r>
    </w:p>
    <w:p w:rsidR="00661665" w:rsidRPr="00661665" w:rsidRDefault="00661665" w:rsidP="005D13E3">
      <w:pPr>
        <w:numPr>
          <w:ilvl w:val="1"/>
          <w:numId w:val="24"/>
        </w:numPr>
        <w:suppressAutoHyphens w:val="0"/>
        <w:ind w:left="0" w:firstLine="567"/>
        <w:jc w:val="both"/>
        <w:rPr>
          <w:b/>
          <w:bCs/>
          <w:lang w:eastAsia="en-US"/>
        </w:rPr>
      </w:pPr>
      <w:r w:rsidRPr="00661665">
        <w:rPr>
          <w:b/>
        </w:rPr>
        <w:t>Apdrošināšanas atlīdzība</w:t>
      </w:r>
      <w:r w:rsidRPr="00661665">
        <w:t>– apdrošinājuma summa vai tās daļa, kas izmaksājama, iestājoties Apdrošināšanas gadījumam;</w:t>
      </w:r>
    </w:p>
    <w:p w:rsidR="00661665" w:rsidRPr="00661665" w:rsidRDefault="00661665" w:rsidP="005D13E3">
      <w:pPr>
        <w:numPr>
          <w:ilvl w:val="1"/>
          <w:numId w:val="24"/>
        </w:numPr>
        <w:suppressAutoHyphens w:val="0"/>
        <w:ind w:left="0" w:firstLine="567"/>
        <w:jc w:val="both"/>
        <w:rPr>
          <w:b/>
          <w:bCs/>
          <w:lang w:eastAsia="en-US"/>
        </w:rPr>
      </w:pPr>
      <w:r w:rsidRPr="00661665">
        <w:rPr>
          <w:b/>
        </w:rPr>
        <w:t>Apdrošinājuma summa</w:t>
      </w:r>
      <w:r w:rsidRPr="00661665">
        <w:t xml:space="preserve"> – noteikta naudas summa, kuras ietvaros, iestājoties Apdrošināšanas gadījumam polises darbības laikā, tiek izmaksāta Apdrošināšanas atlīdzība; </w:t>
      </w:r>
    </w:p>
    <w:p w:rsidR="00661665" w:rsidRPr="00661665" w:rsidRDefault="00661665" w:rsidP="005D13E3">
      <w:pPr>
        <w:numPr>
          <w:ilvl w:val="1"/>
          <w:numId w:val="24"/>
        </w:numPr>
        <w:tabs>
          <w:tab w:val="clear" w:pos="360"/>
          <w:tab w:val="num" w:pos="540"/>
        </w:tabs>
        <w:suppressAutoHyphens w:val="0"/>
        <w:ind w:left="0" w:firstLine="567"/>
        <w:jc w:val="both"/>
        <w:rPr>
          <w:b/>
          <w:bCs/>
          <w:lang w:eastAsia="en-US"/>
        </w:rPr>
      </w:pPr>
      <w:r w:rsidRPr="00661665">
        <w:rPr>
          <w:b/>
          <w:bCs/>
          <w:lang w:eastAsia="en-US"/>
        </w:rPr>
        <w:t xml:space="preserve">Apdrošināto saraksts – </w:t>
      </w:r>
      <w:r w:rsidRPr="00661665">
        <w:rPr>
          <w:bCs/>
          <w:lang w:eastAsia="en-US"/>
        </w:rPr>
        <w:t>Apdrošinājuma ņēmēja sagatavots un Apdrošinātājam iesniegts Apdrošināto saraksts.</w:t>
      </w:r>
    </w:p>
    <w:p w:rsidR="00661665" w:rsidRPr="00661665" w:rsidRDefault="00661665" w:rsidP="00661665">
      <w:pPr>
        <w:ind w:firstLine="567"/>
        <w:jc w:val="both"/>
        <w:rPr>
          <w:b/>
          <w:bCs/>
          <w:lang w:eastAsia="en-US"/>
        </w:rPr>
      </w:pPr>
    </w:p>
    <w:p w:rsidR="00661665" w:rsidRPr="00661665" w:rsidRDefault="00661665" w:rsidP="005D13E3">
      <w:pPr>
        <w:numPr>
          <w:ilvl w:val="0"/>
          <w:numId w:val="23"/>
        </w:numPr>
        <w:suppressAutoHyphens w:val="0"/>
        <w:ind w:left="0" w:firstLine="567"/>
        <w:rPr>
          <w:b/>
          <w:bCs/>
          <w:lang w:eastAsia="en-US"/>
        </w:rPr>
      </w:pPr>
      <w:r w:rsidRPr="00661665">
        <w:rPr>
          <w:b/>
          <w:bCs/>
          <w:lang w:eastAsia="en-US"/>
        </w:rPr>
        <w:t>Līguma priekšmets</w:t>
      </w:r>
    </w:p>
    <w:p w:rsidR="00661665" w:rsidRPr="00661665" w:rsidRDefault="00661665" w:rsidP="005D13E3">
      <w:pPr>
        <w:numPr>
          <w:ilvl w:val="1"/>
          <w:numId w:val="23"/>
        </w:numPr>
        <w:suppressAutoHyphens w:val="0"/>
        <w:ind w:left="0" w:firstLine="567"/>
        <w:jc w:val="both"/>
        <w:rPr>
          <w:bCs/>
          <w:lang w:eastAsia="en-US"/>
        </w:rPr>
      </w:pPr>
      <w:r w:rsidRPr="00661665">
        <w:rPr>
          <w:bCs/>
          <w:lang w:eastAsia="en-US"/>
        </w:rPr>
        <w:t>Apdrošinātājs veic Apdrošinājuma ņēmēja norādīto darbinieku Apdrošināto veselības apdrošināšanu no 201</w:t>
      </w:r>
      <w:r>
        <w:rPr>
          <w:bCs/>
          <w:lang w:eastAsia="en-US"/>
        </w:rPr>
        <w:t>7</w:t>
      </w:r>
      <w:r w:rsidRPr="00661665">
        <w:rPr>
          <w:bCs/>
          <w:lang w:eastAsia="en-US"/>
        </w:rPr>
        <w:t>.gada 01.oktobra līdz 201</w:t>
      </w:r>
      <w:r>
        <w:rPr>
          <w:bCs/>
          <w:lang w:eastAsia="en-US"/>
        </w:rPr>
        <w:t>8</w:t>
      </w:r>
      <w:r w:rsidRPr="00661665">
        <w:rPr>
          <w:bCs/>
          <w:lang w:eastAsia="en-US"/>
        </w:rPr>
        <w:t>.gada 30.septembrim atbilstoši šādām Apdrošināšanas programmām un šādam darbinieku skaitam:</w:t>
      </w:r>
    </w:p>
    <w:p w:rsidR="00661665" w:rsidRPr="00661665" w:rsidRDefault="00661665" w:rsidP="005D13E3">
      <w:pPr>
        <w:numPr>
          <w:ilvl w:val="2"/>
          <w:numId w:val="23"/>
        </w:numPr>
        <w:suppressAutoHyphens w:val="0"/>
        <w:ind w:left="0" w:firstLine="567"/>
        <w:jc w:val="both"/>
      </w:pPr>
      <w:r w:rsidRPr="00661665">
        <w:t xml:space="preserve">Programma Ambulatorā un stacionārā pacienta iemaksa ar apdrošinājuma summu vienai personai gadā EUR </w:t>
      </w:r>
      <w:r>
        <w:t>___, ___</w:t>
      </w:r>
      <w:r w:rsidRPr="00661665">
        <w:t xml:space="preserve"> (</w:t>
      </w:r>
      <w:r>
        <w:t>__________________</w:t>
      </w:r>
      <w:r w:rsidRPr="00661665">
        <w:t>) darbiniekiem;</w:t>
      </w:r>
    </w:p>
    <w:p w:rsidR="00661665" w:rsidRPr="00661665" w:rsidRDefault="00661665" w:rsidP="005D13E3">
      <w:pPr>
        <w:numPr>
          <w:ilvl w:val="1"/>
          <w:numId w:val="23"/>
        </w:numPr>
        <w:suppressAutoHyphens w:val="0"/>
        <w:ind w:left="0" w:firstLine="567"/>
        <w:jc w:val="both"/>
        <w:rPr>
          <w:b/>
          <w:bCs/>
          <w:lang w:eastAsia="en-US"/>
        </w:rPr>
      </w:pPr>
      <w:r w:rsidRPr="00661665">
        <w:rPr>
          <w:lang w:eastAsia="en-US"/>
        </w:rPr>
        <w:t xml:space="preserve">Apdrošinātājs veic Apdrošinājuma ņēmēja darbinieku </w:t>
      </w:r>
      <w:r w:rsidRPr="00661665">
        <w:rPr>
          <w:bCs/>
          <w:lang w:eastAsia="en-US"/>
        </w:rPr>
        <w:t xml:space="preserve">(Apdrošināto) - </w:t>
      </w:r>
      <w:r w:rsidRPr="00661665">
        <w:rPr>
          <w:lang w:eastAsia="en-US"/>
        </w:rPr>
        <w:t xml:space="preserve">veselības apdrošināšanu saskaņā ar Apdrošināšanas programmu, Līgumu un Apdrošināšanas noteikumiem. </w:t>
      </w:r>
    </w:p>
    <w:p w:rsidR="00661665" w:rsidRPr="00661665" w:rsidRDefault="00661665" w:rsidP="005D13E3">
      <w:pPr>
        <w:numPr>
          <w:ilvl w:val="1"/>
          <w:numId w:val="23"/>
        </w:numPr>
        <w:suppressAutoHyphens w:val="0"/>
        <w:ind w:left="0" w:firstLine="567"/>
        <w:jc w:val="both"/>
        <w:rPr>
          <w:b/>
          <w:bCs/>
          <w:lang w:eastAsia="en-US"/>
        </w:rPr>
      </w:pPr>
      <w:r w:rsidRPr="00661665">
        <w:rPr>
          <w:lang w:eastAsia="en-US"/>
        </w:rPr>
        <w:lastRenderedPageBreak/>
        <w:t>Pretrunu starp Līgumu un Apdrošināšanas noteikumiem gadījumā noteicošie ir Līguma noteikumi.</w:t>
      </w:r>
    </w:p>
    <w:p w:rsidR="00661665" w:rsidRPr="00661665" w:rsidRDefault="00661665" w:rsidP="005D13E3">
      <w:pPr>
        <w:numPr>
          <w:ilvl w:val="1"/>
          <w:numId w:val="23"/>
        </w:numPr>
        <w:suppressAutoHyphens w:val="0"/>
        <w:ind w:left="0" w:firstLine="567"/>
        <w:jc w:val="both"/>
        <w:rPr>
          <w:b/>
          <w:bCs/>
          <w:lang w:eastAsia="en-US"/>
        </w:rPr>
      </w:pPr>
      <w:r w:rsidRPr="00661665">
        <w:t xml:space="preserve">Apdrošinājuma ņēmējs maksā Apdrošinātājam par programmu Ambulatorā un stacionārā pacienta iemaksa kopējo gada Apdrošināšanas prēmiju EUR </w:t>
      </w:r>
      <w:r>
        <w:t>________</w:t>
      </w:r>
      <w:r w:rsidRPr="00661665">
        <w:t xml:space="preserve"> (</w:t>
      </w:r>
      <w:r>
        <w:t>________</w:t>
      </w:r>
      <w:r w:rsidRPr="00661665">
        <w:t xml:space="preserve"> euro, </w:t>
      </w:r>
      <w:r>
        <w:t>____</w:t>
      </w:r>
      <w:r w:rsidRPr="00661665">
        <w:t xml:space="preserve"> centi) apmērā;</w:t>
      </w:r>
    </w:p>
    <w:p w:rsidR="00661665" w:rsidRPr="00661665" w:rsidRDefault="00661665" w:rsidP="005D13E3">
      <w:pPr>
        <w:numPr>
          <w:ilvl w:val="2"/>
          <w:numId w:val="23"/>
        </w:numPr>
        <w:suppressAutoHyphens w:val="0"/>
        <w:ind w:left="0" w:firstLine="567"/>
        <w:jc w:val="both"/>
        <w:rPr>
          <w:b/>
          <w:bCs/>
          <w:lang w:eastAsia="en-US"/>
        </w:rPr>
      </w:pPr>
      <w:r w:rsidRPr="00661665">
        <w:t xml:space="preserve">Līguma 2.1.1. punktā minētās apdrošināšanas programmas gada apdrošināšanas prēmija par vienu Apdrošināto ir EUR </w:t>
      </w:r>
      <w:r>
        <w:t>___</w:t>
      </w:r>
      <w:r w:rsidRPr="00661665">
        <w:t xml:space="preserve"> (kopā </w:t>
      </w:r>
      <w:r>
        <w:t>____</w:t>
      </w:r>
      <w:r w:rsidRPr="00661665">
        <w:t xml:space="preserve"> (</w:t>
      </w:r>
      <w:r>
        <w:t>_____________</w:t>
      </w:r>
      <w:r w:rsidRPr="00661665">
        <w:t>) darbiniekiem);</w:t>
      </w:r>
    </w:p>
    <w:p w:rsidR="00661665" w:rsidRPr="00661665" w:rsidRDefault="00661665" w:rsidP="00661665">
      <w:pPr>
        <w:ind w:firstLine="567"/>
        <w:jc w:val="both"/>
        <w:rPr>
          <w:b/>
          <w:bCs/>
          <w:lang w:eastAsia="en-US"/>
        </w:rPr>
      </w:pPr>
    </w:p>
    <w:p w:rsidR="00661665" w:rsidRPr="00661665" w:rsidRDefault="00661665" w:rsidP="005D13E3">
      <w:pPr>
        <w:numPr>
          <w:ilvl w:val="0"/>
          <w:numId w:val="23"/>
        </w:numPr>
        <w:suppressAutoHyphens w:val="0"/>
        <w:ind w:left="0" w:firstLine="567"/>
        <w:jc w:val="both"/>
        <w:rPr>
          <w:b/>
          <w:bCs/>
          <w:lang w:eastAsia="en-US"/>
        </w:rPr>
      </w:pPr>
      <w:r w:rsidRPr="00661665">
        <w:rPr>
          <w:b/>
        </w:rPr>
        <w:t>Līguma darbības termiņš un pirmstermiņa izbeigšanas kārtība</w:t>
      </w:r>
    </w:p>
    <w:p w:rsidR="00661665" w:rsidRPr="00661665" w:rsidRDefault="00661665" w:rsidP="005D13E3">
      <w:pPr>
        <w:numPr>
          <w:ilvl w:val="1"/>
          <w:numId w:val="23"/>
        </w:numPr>
        <w:suppressAutoHyphens w:val="0"/>
        <w:ind w:left="0" w:firstLine="567"/>
        <w:jc w:val="both"/>
        <w:rPr>
          <w:b/>
          <w:bCs/>
          <w:lang w:eastAsia="en-US"/>
        </w:rPr>
      </w:pPr>
      <w:r w:rsidRPr="00661665">
        <w:t>Līgums stājas spēkā 201</w:t>
      </w:r>
      <w:r>
        <w:t>7</w:t>
      </w:r>
      <w:r w:rsidRPr="00661665">
        <w:t>.gada 01.oktobrī un ir noslēgts līdz 201</w:t>
      </w:r>
      <w:r>
        <w:t>8</w:t>
      </w:r>
      <w:r w:rsidRPr="00661665">
        <w:t xml:space="preserve">.gada 30.septembrim. </w:t>
      </w:r>
      <w:smartTag w:uri="schemas-tilde-lv/tildestengine" w:element="veidnes">
        <w:smartTagPr>
          <w:attr w:name="text" w:val="Līgums"/>
          <w:attr w:name="baseform" w:val="Līgums"/>
          <w:attr w:name="id" w:val="-1"/>
        </w:smartTagPr>
        <w:r w:rsidRPr="00661665">
          <w:t>Līgums</w:t>
        </w:r>
      </w:smartTag>
      <w:r w:rsidRPr="00661665">
        <w:t xml:space="preserve"> ir spēkā līdz pušu saistību pilnīgai izpildei un Apdrošinātājs pilda visas Līgumā paredzētās saistības līdz uz šī Līguma pamata Apdrošinātajiem izsniegto Karšu termiņu beigām. </w:t>
      </w:r>
    </w:p>
    <w:p w:rsidR="00661665" w:rsidRPr="00661665" w:rsidRDefault="00661665" w:rsidP="005D13E3">
      <w:pPr>
        <w:numPr>
          <w:ilvl w:val="1"/>
          <w:numId w:val="23"/>
        </w:numPr>
        <w:suppressAutoHyphens w:val="0"/>
        <w:ind w:left="0" w:firstLine="567"/>
        <w:jc w:val="both"/>
        <w:rPr>
          <w:b/>
          <w:bCs/>
          <w:lang w:eastAsia="en-US"/>
        </w:rPr>
      </w:pPr>
      <w:r w:rsidRPr="00661665">
        <w:t>Apdrošināšanas līguma apliecinošs dokuments ir Apdrošināšanas polise un tās izbeigšana vai mainīšana var notikt tikai Latvijas Republikas normatīvajos aktos paredzētajos gadījumos vai saskaņā ar Apdrošinātāja veselības apdrošināšanas noteikumiem.</w:t>
      </w:r>
    </w:p>
    <w:p w:rsidR="00661665" w:rsidRPr="00661665" w:rsidRDefault="00661665" w:rsidP="005D13E3">
      <w:pPr>
        <w:numPr>
          <w:ilvl w:val="1"/>
          <w:numId w:val="23"/>
        </w:numPr>
        <w:suppressAutoHyphens w:val="0"/>
        <w:ind w:left="0" w:firstLine="567"/>
        <w:jc w:val="both"/>
        <w:rPr>
          <w:b/>
          <w:bCs/>
          <w:lang w:eastAsia="en-US"/>
        </w:rPr>
      </w:pPr>
      <w:r w:rsidRPr="00661665">
        <w:t xml:space="preserve">Apdrošināšanas līgumu pirms termiņa var izbeigt pusēm vienojoties apdrošināšanas līgumā un likumā „Par apdrošināšanas līgumu” paredzētajā kārtībā. Ja Apdrošinājuma ņēmējs ierosina Apdrošināšanas līguma pirmstermiņa izbeigšanu, izbeidzot Apdrošināšanas līgumu, Apdrošinātājam ir tiesības ieturēt pierādāmos ar Apdrošināšanas līguma noslēgšanu un pirmstermiņa pārtraukšanu saistītos Apdrošinātāja izdevumus līdz 10% no Līgumā norādītās kopējās gada prēmijas. </w:t>
      </w:r>
    </w:p>
    <w:p w:rsidR="00661665" w:rsidRPr="00661665" w:rsidRDefault="00661665" w:rsidP="005D13E3">
      <w:pPr>
        <w:numPr>
          <w:ilvl w:val="1"/>
          <w:numId w:val="23"/>
        </w:numPr>
        <w:suppressAutoHyphens w:val="0"/>
        <w:ind w:left="0" w:firstLine="567"/>
        <w:jc w:val="both"/>
        <w:rPr>
          <w:b/>
          <w:bCs/>
          <w:lang w:eastAsia="en-US"/>
        </w:rPr>
      </w:pPr>
      <w:r w:rsidRPr="00661665">
        <w:t xml:space="preserve">Ja pēc Līguma pirmstermiņa izbeigšana Apdrošinājuma ņēmējs ierosina noslēgt jaunu apdrošināšanas līgumu, tad Apdrošinājuma ņēmējam ir pienākums apmaksāt ar jauna apdrošināšanas līguma noslēgšanu saistītos Apdrošinātāja izdevumus (piemēram, izdevums par jaunu karšu izgatavošanu, u.tml.), bet ne vairāk kā 10 % no Apdrošinātāja aprēķinātās kopējās gada prēmijas. </w:t>
      </w:r>
    </w:p>
    <w:p w:rsidR="00661665" w:rsidRPr="00661665" w:rsidRDefault="00661665" w:rsidP="00661665">
      <w:pPr>
        <w:ind w:firstLine="567"/>
        <w:jc w:val="both"/>
        <w:rPr>
          <w:b/>
          <w:bCs/>
          <w:lang w:eastAsia="en-US"/>
        </w:rPr>
      </w:pPr>
    </w:p>
    <w:p w:rsidR="00661665" w:rsidRPr="00661665" w:rsidRDefault="00661665" w:rsidP="005D13E3">
      <w:pPr>
        <w:numPr>
          <w:ilvl w:val="0"/>
          <w:numId w:val="23"/>
        </w:numPr>
        <w:suppressAutoHyphens w:val="0"/>
        <w:ind w:left="0" w:firstLine="567"/>
        <w:jc w:val="both"/>
        <w:rPr>
          <w:b/>
        </w:rPr>
      </w:pPr>
      <w:r w:rsidRPr="00661665">
        <w:rPr>
          <w:b/>
        </w:rPr>
        <w:t>Pušu tiesības un pienākumi</w:t>
      </w:r>
    </w:p>
    <w:p w:rsidR="00661665" w:rsidRPr="00661665" w:rsidRDefault="00661665" w:rsidP="005D13E3">
      <w:pPr>
        <w:numPr>
          <w:ilvl w:val="1"/>
          <w:numId w:val="23"/>
        </w:numPr>
        <w:suppressAutoHyphens w:val="0"/>
        <w:ind w:left="0" w:firstLine="567"/>
        <w:jc w:val="both"/>
      </w:pPr>
      <w:r w:rsidRPr="00661665">
        <w:t>Šī Līguma 2.4. punktā minēto prēmijas summu par veselības apdrošināšanu Apdrošinājuma ņēmējs samaksā Apdrošinātājam katru mēnesi t.i. 12 maksājumos gadā, attiecīgo kopējo gada prēmiju summu sadalot proporcionāli maksājuma reižu skaitam. Ikmēneša maksājuma summa tiek pārskatīta</w:t>
      </w:r>
      <w:ins w:id="50" w:author="Edgars Mucenieks" w:date="2016-09-15T10:32:00Z">
        <w:r w:rsidRPr="00661665">
          <w:t>,</w:t>
        </w:r>
      </w:ins>
      <w:r w:rsidRPr="00661665">
        <w:t xml:space="preserve"> ņemot vērā Apdrošinātos, kas tiek izslēgti no Apdrošināto saraksta vai iekļauti Apdrošināto sarakstā. Katru mēnesi Apdrošinātājs iesniedz rēķinu </w:t>
      </w:r>
      <w:r w:rsidRPr="00661665">
        <w:rPr>
          <w:bCs/>
        </w:rPr>
        <w:t>Apdrošinājuma ņēmējam un Apdrošinājuma ņēmējs apmaksā rēķinu.</w:t>
      </w:r>
    </w:p>
    <w:p w:rsidR="00661665" w:rsidRPr="00661665" w:rsidRDefault="00661665" w:rsidP="005D13E3">
      <w:pPr>
        <w:numPr>
          <w:ilvl w:val="2"/>
          <w:numId w:val="23"/>
        </w:numPr>
        <w:suppressAutoHyphens w:val="0"/>
        <w:ind w:left="0" w:firstLine="567"/>
        <w:jc w:val="both"/>
      </w:pPr>
      <w:r w:rsidRPr="00661665">
        <w:t xml:space="preserve">Apdrošinātājs apņemas sagatavot un izsniegt Apdrošinājuma ņēmējam Polisi par Līguma 2.1. punktā minēto apdrošināšanu 3 (trīs) darba dienu laikā, skaitot no Līguma parakstīšanas dienas. </w:t>
      </w:r>
    </w:p>
    <w:p w:rsidR="00661665" w:rsidRPr="00661665" w:rsidRDefault="00661665" w:rsidP="005D13E3">
      <w:pPr>
        <w:numPr>
          <w:ilvl w:val="2"/>
          <w:numId w:val="23"/>
        </w:numPr>
        <w:suppressAutoHyphens w:val="0"/>
        <w:ind w:left="0" w:firstLine="567"/>
        <w:jc w:val="both"/>
      </w:pPr>
      <w:r w:rsidRPr="00661665">
        <w:t>Apdrošinātājs apņemas, pamatojoties uz Līgumam klātpievienoto Apdrošinājuma ņēmēja sastādīto Apdrošināto sarakstu, 3 (trīs) darba dienu laikā no Līguma parakstīšanas dienas izgatavot un piegādāt Apdrošinājuma ņēmējam Kartes;</w:t>
      </w:r>
    </w:p>
    <w:p w:rsidR="00661665" w:rsidRPr="00661665" w:rsidRDefault="00661665" w:rsidP="005D13E3">
      <w:pPr>
        <w:numPr>
          <w:ilvl w:val="2"/>
          <w:numId w:val="23"/>
        </w:numPr>
        <w:suppressAutoHyphens w:val="0"/>
        <w:ind w:left="0" w:firstLine="567"/>
        <w:jc w:val="both"/>
      </w:pPr>
      <w:r w:rsidRPr="00661665">
        <w:t xml:space="preserve">Gadījumā, ja Apdrošinātais ir apmeklējis ārstniecības iestādi, kas nav Apdrošinātāja līgumiestāde un pats norēķinājies par saņemto ārstniecisko palīdzību, Apdrošinātājs apņemas izmaksāt atlīdzību ne vēlāk kā 15 (piecpadsmit) kalendāro dienu laikā pēc visu nepieciešamo dokumentu saņemšanas. </w:t>
      </w:r>
    </w:p>
    <w:p w:rsidR="00661665" w:rsidRPr="00661665" w:rsidRDefault="00661665" w:rsidP="005D13E3">
      <w:pPr>
        <w:numPr>
          <w:ilvl w:val="2"/>
          <w:numId w:val="23"/>
        </w:numPr>
        <w:suppressAutoHyphens w:val="0"/>
        <w:ind w:left="0" w:firstLine="567"/>
        <w:jc w:val="both"/>
      </w:pPr>
      <w:r w:rsidRPr="00661665">
        <w:t xml:space="preserve">Apdrošinātājam jānodrošina jaunpieņemta Apdrošinājuma ņēmēja darbinieka veselības apdrošināšana atbilstoši šī Līguma noteikumiem. </w:t>
      </w:r>
    </w:p>
    <w:p w:rsidR="00661665" w:rsidRPr="00661665" w:rsidRDefault="00661665" w:rsidP="005D13E3">
      <w:pPr>
        <w:numPr>
          <w:ilvl w:val="2"/>
          <w:numId w:val="23"/>
        </w:numPr>
        <w:suppressAutoHyphens w:val="0"/>
        <w:ind w:left="0" w:firstLine="567"/>
        <w:jc w:val="both"/>
      </w:pPr>
      <w:r w:rsidRPr="00661665">
        <w:t>Ja kāda no Pusēm maina savu juridisko adresi, reģistrācijas, nodokļu maksātāja vai norēķina konta numurus, tad tai, ne vēlāk kā 3 (trīs) darba dienu laikā, ir pienākums paziņot par to otrai Pusei.</w:t>
      </w:r>
    </w:p>
    <w:p w:rsidR="00661665" w:rsidRPr="00661665" w:rsidRDefault="00661665" w:rsidP="005D13E3">
      <w:pPr>
        <w:numPr>
          <w:ilvl w:val="1"/>
          <w:numId w:val="23"/>
        </w:numPr>
        <w:suppressAutoHyphens w:val="0"/>
        <w:ind w:left="0" w:firstLine="567"/>
        <w:jc w:val="both"/>
      </w:pPr>
      <w:r w:rsidRPr="00661665">
        <w:t>Apdrošinājuma ņēmējs apņemas:</w:t>
      </w:r>
    </w:p>
    <w:p w:rsidR="00661665" w:rsidRPr="00661665" w:rsidRDefault="00661665" w:rsidP="005D13E3">
      <w:pPr>
        <w:numPr>
          <w:ilvl w:val="2"/>
          <w:numId w:val="23"/>
        </w:numPr>
        <w:suppressAutoHyphens w:val="0"/>
        <w:ind w:left="0" w:firstLine="567"/>
        <w:jc w:val="both"/>
      </w:pPr>
      <w:r w:rsidRPr="00661665">
        <w:lastRenderedPageBreak/>
        <w:t>sniegt Apdrošinātājam tā pieprasīto ar apdrošināšanu saistīto informāciju par darbiniekiem, kuri jāapdrošina saskaņā ar šo Līgumu; iesniegt šo informāciju Apdrošinātājam elektroniskā veidā par apdrošināmajām personām, norādot: vārdu, uzvārdu, personas kodu un dzīves vietas adresi.</w:t>
      </w:r>
    </w:p>
    <w:p w:rsidR="00661665" w:rsidRPr="00661665" w:rsidRDefault="00661665" w:rsidP="005D13E3">
      <w:pPr>
        <w:numPr>
          <w:ilvl w:val="2"/>
          <w:numId w:val="23"/>
        </w:numPr>
        <w:suppressAutoHyphens w:val="0"/>
        <w:ind w:left="0" w:firstLine="567"/>
        <w:jc w:val="both"/>
      </w:pPr>
      <w:r w:rsidRPr="00661665">
        <w:t>līdz katra nākamā mēneša 01.datumam samaksāt Apdrošinātājam aprēķināto ikmēneša maksājuma summu par Apdrošināšanu, pārskaitot rēķinā norādīto summu uz Apdrošinātāja bankas kontu.</w:t>
      </w:r>
    </w:p>
    <w:p w:rsidR="00661665" w:rsidRPr="00661665" w:rsidRDefault="00661665" w:rsidP="005D13E3">
      <w:pPr>
        <w:numPr>
          <w:ilvl w:val="2"/>
          <w:numId w:val="23"/>
        </w:numPr>
        <w:suppressAutoHyphens w:val="0"/>
        <w:ind w:left="0" w:firstLine="567"/>
      </w:pPr>
      <w:r w:rsidRPr="00661665">
        <w:t>atmaksāt Apdrošinātājam naudas summu, par kuru Apdrošinātais ir saņēmis ārstnieciskos pakalpojumus:</w:t>
      </w:r>
    </w:p>
    <w:p w:rsidR="00661665" w:rsidRPr="00661665" w:rsidRDefault="00661665" w:rsidP="00661665">
      <w:r w:rsidRPr="00661665">
        <w:t>4.2.3.1. pārsniedzot apdrošinājuma summu;</w:t>
      </w:r>
      <w:r w:rsidRPr="00661665">
        <w:br/>
        <w:t>4.2.3.2. pārsniedzot limitu;</w:t>
      </w:r>
      <w:r w:rsidRPr="00661665">
        <w:br/>
        <w:t xml:space="preserve">4.2.3.3. kas apdrošināšanas programmā nav paredzēti; </w:t>
      </w:r>
      <w:r w:rsidRPr="00661665">
        <w:br/>
        <w:t>4.2.3.4. pēc veselības apdrošināšanas individuālās kartes darbības pārtraukšanas;</w:t>
      </w:r>
    </w:p>
    <w:p w:rsidR="00661665" w:rsidRPr="00661665" w:rsidRDefault="00661665" w:rsidP="005D13E3">
      <w:pPr>
        <w:numPr>
          <w:ilvl w:val="2"/>
          <w:numId w:val="23"/>
        </w:numPr>
        <w:suppressAutoHyphens w:val="0"/>
        <w:ind w:left="0" w:firstLine="567"/>
        <w:jc w:val="both"/>
      </w:pPr>
      <w:r w:rsidRPr="00661665">
        <w:t>savlaicīgi sniegt Apdrošinātājam informāciju par personām, kuras vairs nav Apdrošinājuma ņēmēja darbinieki, un tāpēc ir izslēdzamas no Apdrošināto saraksta, kā arī vienlaicīgi nodot Apdrošinātājam šīm personām izsniegtās Kartes.</w:t>
      </w:r>
    </w:p>
    <w:p w:rsidR="00661665" w:rsidRPr="00661665" w:rsidRDefault="00661665" w:rsidP="005D13E3">
      <w:pPr>
        <w:numPr>
          <w:ilvl w:val="2"/>
          <w:numId w:val="23"/>
        </w:numPr>
        <w:suppressAutoHyphens w:val="0"/>
        <w:ind w:left="0" w:firstLine="567"/>
        <w:jc w:val="both"/>
      </w:pPr>
      <w:r w:rsidRPr="00661665">
        <w:t xml:space="preserve">savlaicīgi sniegt Apdrošinātājam informāciju par jaunām personām, kuras kļuvušas par Apdrošinājuma ņēmēja darbiniekiem, un tāpēc ir iekļaujamas Apdrošināto sarakstā. </w:t>
      </w:r>
    </w:p>
    <w:p w:rsidR="00661665" w:rsidRPr="00661665" w:rsidRDefault="00661665" w:rsidP="005D13E3">
      <w:pPr>
        <w:numPr>
          <w:ilvl w:val="2"/>
          <w:numId w:val="23"/>
        </w:numPr>
        <w:suppressAutoHyphens w:val="0"/>
        <w:ind w:left="0" w:firstLine="567"/>
        <w:jc w:val="both"/>
      </w:pPr>
      <w:r w:rsidRPr="00661665">
        <w:t xml:space="preserve">ievērot Līguma un </w:t>
      </w:r>
      <w:r w:rsidRPr="00661665">
        <w:rPr>
          <w:rStyle w:val="Emphasis"/>
          <w:i w:val="0"/>
        </w:rPr>
        <w:t>Apdrošināšanas</w:t>
      </w:r>
      <w:r w:rsidRPr="00661665">
        <w:t xml:space="preserve"> noteikumus;</w:t>
      </w:r>
    </w:p>
    <w:p w:rsidR="00661665" w:rsidRPr="00661665" w:rsidRDefault="00661665" w:rsidP="005D13E3">
      <w:pPr>
        <w:numPr>
          <w:ilvl w:val="2"/>
          <w:numId w:val="23"/>
        </w:numPr>
        <w:suppressAutoHyphens w:val="0"/>
        <w:ind w:left="0" w:firstLine="567"/>
        <w:jc w:val="both"/>
      </w:pPr>
      <w:r w:rsidRPr="00661665">
        <w:t>izsniegt katram Apdrošinātajam šādus dokumentus: Karti, Apdrošināšanas noteikumus, Apdrošināšanas programmas aprakstu.</w:t>
      </w:r>
    </w:p>
    <w:p w:rsidR="00661665" w:rsidRPr="00661665" w:rsidRDefault="00661665" w:rsidP="005D13E3">
      <w:pPr>
        <w:numPr>
          <w:ilvl w:val="2"/>
          <w:numId w:val="23"/>
        </w:numPr>
        <w:suppressAutoHyphens w:val="0"/>
        <w:ind w:left="0" w:firstLine="567"/>
        <w:jc w:val="both"/>
      </w:pPr>
      <w:r w:rsidRPr="00661665">
        <w:t xml:space="preserve">ja kāds no Apdrošinātajiem ir nozaudējis Karti, informēt par to Apdrošinātāju. </w:t>
      </w:r>
    </w:p>
    <w:p w:rsidR="00661665" w:rsidRPr="00661665" w:rsidRDefault="00661665" w:rsidP="00661665">
      <w:pPr>
        <w:suppressAutoHyphens w:val="0"/>
        <w:ind w:left="567"/>
        <w:jc w:val="both"/>
      </w:pPr>
    </w:p>
    <w:p w:rsidR="00661665" w:rsidRPr="00661665" w:rsidRDefault="00661665" w:rsidP="005D13E3">
      <w:pPr>
        <w:numPr>
          <w:ilvl w:val="0"/>
          <w:numId w:val="23"/>
        </w:numPr>
        <w:suppressAutoHyphens w:val="0"/>
        <w:ind w:left="0" w:firstLine="567"/>
      </w:pPr>
      <w:r w:rsidRPr="00661665">
        <w:rPr>
          <w:b/>
        </w:rPr>
        <w:t>Īpaši nosacījumi, nodibinoties vai izbeidzoties darba tiesiskajām attiecībām ar Apdrošinājuma ņēmēju</w:t>
      </w:r>
    </w:p>
    <w:p w:rsidR="00661665" w:rsidRPr="00661665" w:rsidRDefault="00661665" w:rsidP="005D13E3">
      <w:pPr>
        <w:numPr>
          <w:ilvl w:val="1"/>
          <w:numId w:val="25"/>
        </w:numPr>
        <w:suppressAutoHyphens w:val="0"/>
        <w:ind w:left="0" w:firstLine="567"/>
        <w:jc w:val="both"/>
      </w:pPr>
      <w:r w:rsidRPr="00661665">
        <w:t>Gadījumā, ja ar Apdrošināto tiek izbeigts darba līgums, Apdrošinājuma ņēmējs par to rakstiski paziņo Apdrošinātājam, lai izdarītu grozījumus Apdrošināto sarakstā un izbeigtu apdrošināšanu attiecībā uz konkrēto Apdrošināto, un vienlaicīgi iesniedz Apdrošinātājam bijušā darbinieka Karti.</w:t>
      </w:r>
    </w:p>
    <w:p w:rsidR="00661665" w:rsidRPr="00661665" w:rsidRDefault="00661665" w:rsidP="005D13E3">
      <w:pPr>
        <w:numPr>
          <w:ilvl w:val="1"/>
          <w:numId w:val="25"/>
        </w:numPr>
        <w:suppressAutoHyphens w:val="0"/>
        <w:ind w:left="0" w:firstLine="567"/>
        <w:jc w:val="both"/>
        <w:rPr>
          <w:lang w:eastAsia="en-US"/>
        </w:rPr>
      </w:pPr>
      <w:r w:rsidRPr="00661665">
        <w:t xml:space="preserve">Pirmstermiņa izbeigto Karšu neizmantoto prēmijas daļu, Apdrošinātājs saskaņā ar vienošanos ar Apdrošinājuma ņēmēju vai nu pārskaita uz Apdrošinājuma ņēmēja bankas </w:t>
      </w:r>
      <w:r w:rsidRPr="00661665">
        <w:rPr>
          <w:lang w:eastAsia="en-US"/>
        </w:rPr>
        <w:t xml:space="preserve">norēķinu kontu, vai arī ietur kā avansu turpmākiem apdrošināšanas prēmiju maksājumiem. </w:t>
      </w:r>
    </w:p>
    <w:p w:rsidR="00661665" w:rsidRPr="00661665" w:rsidRDefault="00661665" w:rsidP="005D13E3">
      <w:pPr>
        <w:numPr>
          <w:ilvl w:val="1"/>
          <w:numId w:val="25"/>
        </w:numPr>
        <w:suppressAutoHyphens w:val="0"/>
        <w:ind w:left="0" w:firstLine="567"/>
        <w:jc w:val="both"/>
        <w:rPr>
          <w:lang w:eastAsia="en-US"/>
        </w:rPr>
      </w:pPr>
      <w:r w:rsidRPr="00661665">
        <w:rPr>
          <w:lang w:eastAsia="en-US"/>
        </w:rPr>
        <w:t xml:space="preserve">Gadījumā, ja Apdrošināšanas polises darbības laikā Apdrošinātājam jānodrošina jaunpieņemta darbinieka veselības apdrošināšana, Apdrošinājuma ņēmējs iesniedz rakstisku paziņojumu Apdrošinātājam, norādot attiecīgās personas datus. </w:t>
      </w:r>
    </w:p>
    <w:p w:rsidR="00661665" w:rsidRPr="00661665" w:rsidRDefault="00661665" w:rsidP="005D13E3">
      <w:pPr>
        <w:numPr>
          <w:ilvl w:val="1"/>
          <w:numId w:val="25"/>
        </w:numPr>
        <w:suppressAutoHyphens w:val="0"/>
        <w:ind w:left="0" w:firstLine="567"/>
        <w:jc w:val="both"/>
        <w:rPr>
          <w:lang w:eastAsia="en-US"/>
        </w:rPr>
      </w:pPr>
      <w:r w:rsidRPr="00661665">
        <w:rPr>
          <w:lang w:eastAsia="en-US"/>
        </w:rPr>
        <w:t>Šī Līguma 5.3.punktā norādītajā gadījumā apdrošināšana stājas spēkā nākamajā dienā pēc samaksas veikšanas. Samaksa uzskatāma par veiktu no brīža, kad ir saņemts bankas apstiprinājums uz maksājuma uzdevuma.</w:t>
      </w:r>
    </w:p>
    <w:p w:rsidR="00661665" w:rsidRPr="00661665" w:rsidRDefault="00661665" w:rsidP="005D13E3">
      <w:pPr>
        <w:numPr>
          <w:ilvl w:val="1"/>
          <w:numId w:val="25"/>
        </w:numPr>
        <w:suppressAutoHyphens w:val="0"/>
        <w:ind w:left="0" w:firstLine="567"/>
        <w:jc w:val="both"/>
        <w:rPr>
          <w:lang w:eastAsia="en-US"/>
        </w:rPr>
      </w:pPr>
      <w:r w:rsidRPr="00661665">
        <w:rPr>
          <w:lang w:eastAsia="en-US"/>
        </w:rPr>
        <w:t>Pārējie noteikumi, kas attiecas uz izmaiņu veikšanu Apdrošināto sarakstā, ir noteikti Apdrošināšanas polises Pielikumā.</w:t>
      </w:r>
    </w:p>
    <w:p w:rsidR="00661665" w:rsidRPr="00661665" w:rsidRDefault="00661665" w:rsidP="00661665">
      <w:pPr>
        <w:ind w:firstLine="567"/>
        <w:jc w:val="both"/>
      </w:pPr>
    </w:p>
    <w:p w:rsidR="00661665" w:rsidRPr="00661665" w:rsidRDefault="00661665" w:rsidP="005D13E3">
      <w:pPr>
        <w:numPr>
          <w:ilvl w:val="0"/>
          <w:numId w:val="23"/>
        </w:numPr>
        <w:suppressAutoHyphens w:val="0"/>
        <w:ind w:left="0" w:firstLine="567"/>
        <w:jc w:val="both"/>
      </w:pPr>
      <w:r w:rsidRPr="00661665">
        <w:rPr>
          <w:b/>
          <w:bCs/>
          <w:lang w:eastAsia="en-US"/>
        </w:rPr>
        <w:t>Pušu atbildība</w:t>
      </w:r>
    </w:p>
    <w:p w:rsidR="00661665" w:rsidRPr="00661665" w:rsidRDefault="00661665" w:rsidP="005D13E3">
      <w:pPr>
        <w:numPr>
          <w:ilvl w:val="1"/>
          <w:numId w:val="23"/>
        </w:numPr>
        <w:suppressAutoHyphens w:val="0"/>
        <w:ind w:left="0" w:firstLine="567"/>
        <w:jc w:val="both"/>
      </w:pPr>
      <w:r w:rsidRPr="00661665">
        <w:rPr>
          <w:lang w:eastAsia="en-US"/>
        </w:rPr>
        <w:t>Puses ir atbildīgas par līgumsaistību neizpildi atbilstoši spēkā esošajiem Latvijas Republikas normatīvajiem  aktiem.</w:t>
      </w:r>
    </w:p>
    <w:p w:rsidR="00661665" w:rsidRPr="00661665" w:rsidRDefault="00661665" w:rsidP="005D13E3">
      <w:pPr>
        <w:pStyle w:val="BodyTextIndent2"/>
        <w:numPr>
          <w:ilvl w:val="1"/>
          <w:numId w:val="23"/>
        </w:numPr>
        <w:suppressAutoHyphens w:val="0"/>
        <w:spacing w:after="0" w:line="240" w:lineRule="auto"/>
        <w:ind w:left="0" w:firstLine="567"/>
        <w:jc w:val="both"/>
        <w:rPr>
          <w:lang w:eastAsia="en-US"/>
        </w:rPr>
      </w:pPr>
      <w:r w:rsidRPr="00661665">
        <w:rPr>
          <w:lang w:eastAsia="en-US"/>
        </w:rPr>
        <w:t>Ja Apdrošinājuma ņēmējs nesamaksā Apdrošinātājam par apdrošināšanu šajā Līgumā noteiktajā termiņā, Apdrošinājuma ņēmējs maksā Apdrošinātājam līgumsodu 0,05 % apmērā no nesamaksātās summas par katru maksājuma kavējuma dienu. Ja apdrošināšanas prēmijas apmaksas termiņš tiek kavēts vairāk kā 30 (trīsdesmit) dienas, Apdrošinātājam ir tiesības nodot kavētā maksājuma un pielīgtā līgumsoda piedziņu parādu piedziņas sabiedrībai, informējot šo sabiedrību par prasījuma apmēru, Apdrošinājuma ņēmēja nosaukumu, reģistrācijas numuru, faktisko adresi un kontaktpersonas vārdu.</w:t>
      </w:r>
    </w:p>
    <w:p w:rsidR="00661665" w:rsidRPr="00661665" w:rsidRDefault="00661665" w:rsidP="005D13E3">
      <w:pPr>
        <w:numPr>
          <w:ilvl w:val="1"/>
          <w:numId w:val="23"/>
        </w:numPr>
        <w:suppressAutoHyphens w:val="0"/>
        <w:ind w:left="0" w:firstLine="567"/>
        <w:jc w:val="both"/>
      </w:pPr>
      <w:r w:rsidRPr="00661665">
        <w:rPr>
          <w:lang w:eastAsia="en-US"/>
        </w:rPr>
        <w:lastRenderedPageBreak/>
        <w:t>Līgumsoda samaksa neatbrīvo puses no saistību pilnīgas izpildes.</w:t>
      </w:r>
    </w:p>
    <w:p w:rsidR="00661665" w:rsidRPr="00661665" w:rsidRDefault="00661665" w:rsidP="005D13E3">
      <w:pPr>
        <w:numPr>
          <w:ilvl w:val="1"/>
          <w:numId w:val="23"/>
        </w:numPr>
        <w:suppressAutoHyphens w:val="0"/>
        <w:ind w:left="0" w:firstLine="567"/>
        <w:jc w:val="both"/>
      </w:pPr>
      <w:r w:rsidRPr="00661665">
        <w:rPr>
          <w:lang w:eastAsia="en-US"/>
        </w:rPr>
        <w:t>Puses ir atbrīvotas no atbildības par šo Līgumu, ja līgumsaistību izpilde ir kļuvusi neiespējama nepārvaramas varas apstākļu dēļ.</w:t>
      </w:r>
    </w:p>
    <w:p w:rsidR="00661665" w:rsidRPr="00661665" w:rsidRDefault="00661665" w:rsidP="00661665">
      <w:pPr>
        <w:ind w:firstLine="567"/>
        <w:jc w:val="both"/>
      </w:pPr>
    </w:p>
    <w:p w:rsidR="00661665" w:rsidRPr="00661665" w:rsidRDefault="00661665" w:rsidP="005D13E3">
      <w:pPr>
        <w:numPr>
          <w:ilvl w:val="0"/>
          <w:numId w:val="23"/>
        </w:numPr>
        <w:suppressAutoHyphens w:val="0"/>
        <w:ind w:left="0" w:firstLine="567"/>
        <w:jc w:val="both"/>
        <w:rPr>
          <w:lang w:eastAsia="en-US"/>
        </w:rPr>
      </w:pPr>
      <w:r w:rsidRPr="00661665">
        <w:rPr>
          <w:b/>
          <w:bCs/>
          <w:lang w:eastAsia="en-US"/>
        </w:rPr>
        <w:t xml:space="preserve">Nobeiguma noteikumi </w:t>
      </w:r>
    </w:p>
    <w:p w:rsidR="00661665" w:rsidRPr="00661665" w:rsidRDefault="00661665" w:rsidP="005D13E3">
      <w:pPr>
        <w:numPr>
          <w:ilvl w:val="1"/>
          <w:numId w:val="23"/>
        </w:numPr>
        <w:suppressAutoHyphens w:val="0"/>
        <w:ind w:left="0" w:firstLine="567"/>
        <w:jc w:val="both"/>
        <w:rPr>
          <w:lang w:eastAsia="en-US"/>
        </w:rPr>
      </w:pPr>
      <w:r w:rsidRPr="00661665">
        <w:rPr>
          <w:lang w:eastAsia="en-US"/>
        </w:rPr>
        <w:t>Puses, savstarpēji vienojoties, var grozīt vai papildināt Līgumu. Visi Līguma grozījumi un papildinājumi stājas spēkā tikai tad, kad tie ir noformēti rakstiski un tos ir parakstījuši  abu pušu pilnvarotie pārstāvji.</w:t>
      </w:r>
    </w:p>
    <w:p w:rsidR="00661665" w:rsidRPr="00661665" w:rsidRDefault="00661665" w:rsidP="005D13E3">
      <w:pPr>
        <w:numPr>
          <w:ilvl w:val="1"/>
          <w:numId w:val="23"/>
        </w:numPr>
        <w:suppressAutoHyphens w:val="0"/>
        <w:ind w:left="0" w:firstLine="567"/>
        <w:jc w:val="both"/>
        <w:rPr>
          <w:lang w:eastAsia="en-US"/>
        </w:rPr>
      </w:pPr>
      <w:r w:rsidRPr="00661665">
        <w:rPr>
          <w:lang w:eastAsia="en-US"/>
        </w:rPr>
        <w:t>Visi strīdi un nesaskaņas par šo Līgumu, kuri nav noregulēti starp pusēm pārrunu ceļā, tiek atrisināti Latvijas Republikas tiesu iestādēs saskaņā ar Latvijas Republikas normatīvajiem aktiem</w:t>
      </w:r>
    </w:p>
    <w:p w:rsidR="00661665" w:rsidRPr="00661665" w:rsidRDefault="00661665" w:rsidP="005D13E3">
      <w:pPr>
        <w:numPr>
          <w:ilvl w:val="1"/>
          <w:numId w:val="23"/>
        </w:numPr>
        <w:suppressAutoHyphens w:val="0"/>
        <w:ind w:left="0" w:firstLine="567"/>
        <w:jc w:val="both"/>
        <w:rPr>
          <w:lang w:eastAsia="en-US"/>
        </w:rPr>
      </w:pPr>
      <w:r w:rsidRPr="00661665">
        <w:rPr>
          <w:lang w:eastAsia="en-US"/>
        </w:rPr>
        <w:t xml:space="preserve">Līgums sastādīts latviešu valodā 2 eksemplāros, pa vienam katrai pusei. Abiem līguma eksemplāriem ir vienāds juridisks spēks. </w:t>
      </w:r>
    </w:p>
    <w:p w:rsidR="00661665" w:rsidRPr="00661665" w:rsidRDefault="00661665" w:rsidP="00661665">
      <w:pPr>
        <w:ind w:firstLine="567"/>
        <w:jc w:val="both"/>
      </w:pPr>
    </w:p>
    <w:tbl>
      <w:tblPr>
        <w:tblW w:w="0" w:type="auto"/>
        <w:tblLayout w:type="fixed"/>
        <w:tblLook w:val="0000" w:firstRow="0" w:lastRow="0" w:firstColumn="0" w:lastColumn="0" w:noHBand="0" w:noVBand="0"/>
      </w:tblPr>
      <w:tblGrid>
        <w:gridCol w:w="4788"/>
        <w:gridCol w:w="4959"/>
      </w:tblGrid>
      <w:tr w:rsidR="00661665" w:rsidRPr="00661665" w:rsidTr="00661665">
        <w:tc>
          <w:tcPr>
            <w:tcW w:w="4788" w:type="dxa"/>
          </w:tcPr>
          <w:p w:rsidR="00661665" w:rsidRPr="00661665" w:rsidRDefault="00661665" w:rsidP="00737D94">
            <w:pPr>
              <w:ind w:firstLine="567"/>
              <w:rPr>
                <w:b/>
                <w:u w:val="single"/>
              </w:rPr>
            </w:pPr>
            <w:r w:rsidRPr="00661665">
              <w:rPr>
                <w:b/>
                <w:u w:val="single"/>
              </w:rPr>
              <w:t>Apdrošinātājs</w:t>
            </w:r>
          </w:p>
        </w:tc>
        <w:tc>
          <w:tcPr>
            <w:tcW w:w="4959" w:type="dxa"/>
          </w:tcPr>
          <w:p w:rsidR="00661665" w:rsidRPr="00661665" w:rsidRDefault="00661665" w:rsidP="00C22FC2">
            <w:pPr>
              <w:rPr>
                <w:b/>
                <w:u w:val="single"/>
              </w:rPr>
            </w:pPr>
            <w:r w:rsidRPr="00661665">
              <w:rPr>
                <w:b/>
                <w:u w:val="single"/>
              </w:rPr>
              <w:t>Apdrošinājuma ņēmējs</w:t>
            </w:r>
          </w:p>
        </w:tc>
      </w:tr>
      <w:tr w:rsidR="00661665" w:rsidRPr="00661665" w:rsidTr="00661665">
        <w:tc>
          <w:tcPr>
            <w:tcW w:w="4788" w:type="dxa"/>
          </w:tcPr>
          <w:p w:rsidR="00661665" w:rsidRPr="00661665" w:rsidRDefault="00661665" w:rsidP="00661665"/>
        </w:tc>
        <w:tc>
          <w:tcPr>
            <w:tcW w:w="4959" w:type="dxa"/>
          </w:tcPr>
          <w:p w:rsidR="00661665" w:rsidRPr="00661665" w:rsidRDefault="00661665" w:rsidP="00737D94">
            <w:r w:rsidRPr="00661665">
              <w:t>AS „Daugavpils satiksme”</w:t>
            </w:r>
          </w:p>
          <w:p w:rsidR="00661665" w:rsidRPr="00661665" w:rsidRDefault="00661665" w:rsidP="00737D94">
            <w:r w:rsidRPr="00661665">
              <w:t>Reģ. Nr. 41503002269</w:t>
            </w:r>
          </w:p>
          <w:p w:rsidR="00661665" w:rsidRPr="00661665" w:rsidRDefault="00661665" w:rsidP="00737D94">
            <w:r w:rsidRPr="00661665">
              <w:t>Juridiskā adrese: 18. Novembra iela 183,</w:t>
            </w:r>
          </w:p>
          <w:p w:rsidR="00661665" w:rsidRPr="00661665" w:rsidRDefault="00661665" w:rsidP="00737D94">
            <w:r w:rsidRPr="00661665">
              <w:t>Daugavpils, LV-5417</w:t>
            </w:r>
          </w:p>
          <w:p w:rsidR="00661665" w:rsidRPr="00661665" w:rsidRDefault="00661665" w:rsidP="00737D94">
            <w:r w:rsidRPr="00661665">
              <w:t>Konta Nr.LV86NDEA0000082016481</w:t>
            </w:r>
          </w:p>
          <w:p w:rsidR="00661665" w:rsidRPr="00661665" w:rsidRDefault="00661665" w:rsidP="00737D94">
            <w:r w:rsidRPr="00661665">
              <w:t>Banka: Nordea bank AB Latvijas filiāle</w:t>
            </w:r>
          </w:p>
          <w:p w:rsidR="00661665" w:rsidRPr="00661665" w:rsidRDefault="00661665" w:rsidP="00737D94">
            <w:r w:rsidRPr="00661665">
              <w:t>Kods: NDEALV2X</w:t>
            </w:r>
          </w:p>
        </w:tc>
      </w:tr>
      <w:tr w:rsidR="00661665" w:rsidRPr="00661665" w:rsidTr="00661665">
        <w:tc>
          <w:tcPr>
            <w:tcW w:w="4788" w:type="dxa"/>
          </w:tcPr>
          <w:p w:rsidR="00661665" w:rsidRPr="00661665" w:rsidRDefault="00661665" w:rsidP="00737D94"/>
        </w:tc>
        <w:tc>
          <w:tcPr>
            <w:tcW w:w="4959" w:type="dxa"/>
          </w:tcPr>
          <w:p w:rsidR="00661665" w:rsidRPr="00661665" w:rsidRDefault="00661665" w:rsidP="00737D94"/>
          <w:p w:rsidR="00661665" w:rsidRPr="00661665" w:rsidRDefault="00661665" w:rsidP="00737D94"/>
          <w:p w:rsidR="00661665" w:rsidRPr="00661665" w:rsidRDefault="00661665" w:rsidP="00737D94">
            <w:r w:rsidRPr="00661665">
              <w:t>___________________</w:t>
            </w:r>
          </w:p>
          <w:p w:rsidR="00661665" w:rsidRPr="00661665" w:rsidRDefault="00661665" w:rsidP="00737D94">
            <w:r w:rsidRPr="00661665">
              <w:t>Valdes loceklis</w:t>
            </w:r>
          </w:p>
          <w:p w:rsidR="00661665" w:rsidRDefault="00661665" w:rsidP="00737D94"/>
          <w:p w:rsidR="00C22FC2" w:rsidRPr="00661665" w:rsidRDefault="00C22FC2" w:rsidP="00737D94"/>
          <w:p w:rsidR="00661665" w:rsidRPr="00661665" w:rsidRDefault="00661665" w:rsidP="00737D94"/>
          <w:p w:rsidR="00661665" w:rsidRPr="00661665" w:rsidRDefault="00661665" w:rsidP="00737D94">
            <w:r w:rsidRPr="00661665">
              <w:t>___________________</w:t>
            </w:r>
          </w:p>
          <w:p w:rsidR="00661665" w:rsidRPr="00661665" w:rsidRDefault="00661665" w:rsidP="00737D94">
            <w:r w:rsidRPr="00661665">
              <w:t>Valdes loceklis</w:t>
            </w:r>
          </w:p>
          <w:p w:rsidR="00661665" w:rsidRPr="00661665" w:rsidRDefault="00661665" w:rsidP="00737D94"/>
        </w:tc>
      </w:tr>
    </w:tbl>
    <w:p w:rsidR="00661665" w:rsidRPr="003976AE" w:rsidRDefault="00661665" w:rsidP="00661665">
      <w:pPr>
        <w:ind w:firstLine="567"/>
      </w:pPr>
    </w:p>
    <w:p w:rsidR="00B31F7D" w:rsidRDefault="00B31F7D" w:rsidP="00EA1926">
      <w:pPr>
        <w:shd w:val="clear" w:color="auto" w:fill="FFFFFF"/>
        <w:jc w:val="both"/>
        <w:rPr>
          <w:szCs w:val="22"/>
        </w:rPr>
      </w:pPr>
    </w:p>
    <w:p w:rsidR="00DE1FB3" w:rsidRDefault="00DE1FB3" w:rsidP="00B31F7D">
      <w:pPr>
        <w:jc w:val="both"/>
      </w:pPr>
    </w:p>
    <w:p w:rsidR="00B31F7D" w:rsidRDefault="00B31F7D" w:rsidP="00EA1926">
      <w:pPr>
        <w:jc w:val="right"/>
      </w:pPr>
    </w:p>
    <w:p w:rsidR="00DE1FB3" w:rsidRDefault="00DE1FB3" w:rsidP="00EA1926">
      <w:pPr>
        <w:jc w:val="right"/>
      </w:pPr>
    </w:p>
    <w:sectPr w:rsidR="00DE1FB3" w:rsidSect="0084383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E2D" w:rsidRDefault="00AE0E2D" w:rsidP="007F3CF0">
      <w:r>
        <w:separator/>
      </w:r>
    </w:p>
  </w:endnote>
  <w:endnote w:type="continuationSeparator" w:id="0">
    <w:p w:rsidR="00AE0E2D" w:rsidRDefault="00AE0E2D"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94" w:rsidRDefault="00737D94">
    <w:pPr>
      <w:pStyle w:val="Footer"/>
      <w:jc w:val="center"/>
      <w:rPr>
        <w:color w:val="000000"/>
      </w:rPr>
    </w:pPr>
    <w:r>
      <w:rPr>
        <w:color w:val="000000"/>
      </w:rPr>
      <w:fldChar w:fldCharType="begin"/>
    </w:r>
    <w:r>
      <w:rPr>
        <w:color w:val="000000"/>
      </w:rPr>
      <w:instrText xml:space="preserve"> PAGE   \* MERGEFORMAT </w:instrText>
    </w:r>
    <w:r>
      <w:rPr>
        <w:color w:val="000000"/>
      </w:rPr>
      <w:fldChar w:fldCharType="separate"/>
    </w:r>
    <w:r w:rsidR="00283C1B">
      <w:rPr>
        <w:noProof/>
        <w:color w:val="000000"/>
      </w:rPr>
      <w:t>3</w:t>
    </w:r>
    <w:r>
      <w:rPr>
        <w:color w:val="000000"/>
      </w:rPr>
      <w:fldChar w:fldCharType="end"/>
    </w:r>
  </w:p>
  <w:p w:rsidR="00737D94" w:rsidRDefault="00737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94" w:rsidRDefault="00737D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94" w:rsidRDefault="00737D94">
    <w:pPr>
      <w:pStyle w:val="Footer"/>
      <w:jc w:val="center"/>
    </w:pPr>
    <w:r>
      <w:fldChar w:fldCharType="begin"/>
    </w:r>
    <w:r>
      <w:instrText xml:space="preserve"> PAGE   \* MERGEFORMAT </w:instrText>
    </w:r>
    <w:r>
      <w:fldChar w:fldCharType="separate"/>
    </w:r>
    <w:r w:rsidR="00283C1B">
      <w:rPr>
        <w:noProof/>
      </w:rPr>
      <w:t>4</w:t>
    </w:r>
    <w:r>
      <w:rPr>
        <w:noProof/>
      </w:rPr>
      <w:fldChar w:fldCharType="end"/>
    </w:r>
  </w:p>
  <w:p w:rsidR="00737D94" w:rsidRDefault="00737D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94" w:rsidRDefault="00737D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E2D" w:rsidRDefault="00AE0E2D" w:rsidP="007F3CF0">
      <w:r>
        <w:separator/>
      </w:r>
    </w:p>
  </w:footnote>
  <w:footnote w:type="continuationSeparator" w:id="0">
    <w:p w:rsidR="00AE0E2D" w:rsidRDefault="00AE0E2D"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94" w:rsidRDefault="00737D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94" w:rsidRDefault="00737D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94" w:rsidRDefault="00737D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29506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171B2815"/>
    <w:multiLevelType w:val="hybridMultilevel"/>
    <w:tmpl w:val="D3783978"/>
    <w:lvl w:ilvl="0" w:tplc="F73C3C7C">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2A901C1E"/>
    <w:multiLevelType w:val="hybridMultilevel"/>
    <w:tmpl w:val="911077B4"/>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6905D4"/>
    <w:multiLevelType w:val="hybridMultilevel"/>
    <w:tmpl w:val="640A6010"/>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D9219F"/>
    <w:multiLevelType w:val="multilevel"/>
    <w:tmpl w:val="87A668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07C1D"/>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2E3876"/>
    <w:multiLevelType w:val="multilevel"/>
    <w:tmpl w:val="45926B4C"/>
    <w:lvl w:ilvl="0">
      <w:start w:val="8"/>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E86E93"/>
    <w:multiLevelType w:val="multilevel"/>
    <w:tmpl w:val="B91AC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4A5A2F"/>
    <w:multiLevelType w:val="hybridMultilevel"/>
    <w:tmpl w:val="E278C078"/>
    <w:lvl w:ilvl="0" w:tplc="F73C3C7C">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73C33E8E"/>
    <w:multiLevelType w:val="hybridMultilevel"/>
    <w:tmpl w:val="E2E4FD0E"/>
    <w:lvl w:ilvl="0" w:tplc="4B86BF1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747B5333"/>
    <w:multiLevelType w:val="multilevel"/>
    <w:tmpl w:val="3C8A08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1"/>
  </w:num>
  <w:num w:numId="11">
    <w:abstractNumId w:val="9"/>
  </w:num>
  <w:num w:numId="12">
    <w:abstractNumId w:val="15"/>
  </w:num>
  <w:num w:numId="13">
    <w:abstractNumId w:val="8"/>
  </w:num>
  <w:num w:numId="14">
    <w:abstractNumId w:val="16"/>
  </w:num>
  <w:num w:numId="15">
    <w:abstractNumId w:val="19"/>
  </w:num>
  <w:num w:numId="1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12"/>
  </w:num>
  <w:num w:numId="20">
    <w:abstractNumId w:val="11"/>
  </w:num>
  <w:num w:numId="21">
    <w:abstractNumId w:val="18"/>
  </w:num>
  <w:num w:numId="22">
    <w:abstractNumId w:val="13"/>
  </w:num>
  <w:num w:numId="23">
    <w:abstractNumId w:val="14"/>
  </w:num>
  <w:num w:numId="24">
    <w:abstractNumId w:val="17"/>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9"/>
    <w:rsid w:val="00003013"/>
    <w:rsid w:val="0000447D"/>
    <w:rsid w:val="0000581F"/>
    <w:rsid w:val="0000593E"/>
    <w:rsid w:val="00005DA3"/>
    <w:rsid w:val="000142C4"/>
    <w:rsid w:val="00014AE0"/>
    <w:rsid w:val="000151E3"/>
    <w:rsid w:val="0003092A"/>
    <w:rsid w:val="00030C4A"/>
    <w:rsid w:val="000310D2"/>
    <w:rsid w:val="0003440B"/>
    <w:rsid w:val="00037978"/>
    <w:rsid w:val="00041E7A"/>
    <w:rsid w:val="00042248"/>
    <w:rsid w:val="000446F3"/>
    <w:rsid w:val="0005020E"/>
    <w:rsid w:val="00052F02"/>
    <w:rsid w:val="00055A07"/>
    <w:rsid w:val="000605D3"/>
    <w:rsid w:val="0006317F"/>
    <w:rsid w:val="00064C5A"/>
    <w:rsid w:val="00067A62"/>
    <w:rsid w:val="000714C4"/>
    <w:rsid w:val="00072B52"/>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5D80"/>
    <w:rsid w:val="000F119F"/>
    <w:rsid w:val="000F2AB8"/>
    <w:rsid w:val="000F3D88"/>
    <w:rsid w:val="000F47F8"/>
    <w:rsid w:val="000F6F2B"/>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52EC"/>
    <w:rsid w:val="0018604D"/>
    <w:rsid w:val="001A106A"/>
    <w:rsid w:val="001A2AA4"/>
    <w:rsid w:val="001A4F01"/>
    <w:rsid w:val="001A6078"/>
    <w:rsid w:val="001A757C"/>
    <w:rsid w:val="001B07A0"/>
    <w:rsid w:val="001B3029"/>
    <w:rsid w:val="001C2A17"/>
    <w:rsid w:val="001C454B"/>
    <w:rsid w:val="001C69CC"/>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3C1B"/>
    <w:rsid w:val="0028637B"/>
    <w:rsid w:val="0029004A"/>
    <w:rsid w:val="00290E2C"/>
    <w:rsid w:val="00291E09"/>
    <w:rsid w:val="002A0AE5"/>
    <w:rsid w:val="002A0B8A"/>
    <w:rsid w:val="002A1650"/>
    <w:rsid w:val="002A3155"/>
    <w:rsid w:val="002A5466"/>
    <w:rsid w:val="002A558D"/>
    <w:rsid w:val="002C0068"/>
    <w:rsid w:val="002C2D65"/>
    <w:rsid w:val="002C2FCC"/>
    <w:rsid w:val="002C41F2"/>
    <w:rsid w:val="002D24D5"/>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5076"/>
    <w:rsid w:val="00335CE1"/>
    <w:rsid w:val="00336CBA"/>
    <w:rsid w:val="00341E11"/>
    <w:rsid w:val="00344C25"/>
    <w:rsid w:val="003458D3"/>
    <w:rsid w:val="0034789F"/>
    <w:rsid w:val="003574EF"/>
    <w:rsid w:val="00357F17"/>
    <w:rsid w:val="00361623"/>
    <w:rsid w:val="00365475"/>
    <w:rsid w:val="00365D54"/>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5C54"/>
    <w:rsid w:val="003C6601"/>
    <w:rsid w:val="003C6B63"/>
    <w:rsid w:val="003D1B29"/>
    <w:rsid w:val="003D36F9"/>
    <w:rsid w:val="003D6AE8"/>
    <w:rsid w:val="003E002D"/>
    <w:rsid w:val="003E13BE"/>
    <w:rsid w:val="003E19B9"/>
    <w:rsid w:val="003E4434"/>
    <w:rsid w:val="003E6C04"/>
    <w:rsid w:val="003E6F8E"/>
    <w:rsid w:val="003F55B4"/>
    <w:rsid w:val="003F6676"/>
    <w:rsid w:val="004009B8"/>
    <w:rsid w:val="00400D25"/>
    <w:rsid w:val="00400F42"/>
    <w:rsid w:val="004029BD"/>
    <w:rsid w:val="00416B38"/>
    <w:rsid w:val="00422C5D"/>
    <w:rsid w:val="00427AF5"/>
    <w:rsid w:val="00430BA8"/>
    <w:rsid w:val="004311C3"/>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96E"/>
    <w:rsid w:val="00470F57"/>
    <w:rsid w:val="00480A8C"/>
    <w:rsid w:val="00485AB0"/>
    <w:rsid w:val="00491EAC"/>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5021BF"/>
    <w:rsid w:val="00503955"/>
    <w:rsid w:val="00506638"/>
    <w:rsid w:val="00511DC2"/>
    <w:rsid w:val="005131DD"/>
    <w:rsid w:val="005151DD"/>
    <w:rsid w:val="00515701"/>
    <w:rsid w:val="00517254"/>
    <w:rsid w:val="00522197"/>
    <w:rsid w:val="005236A2"/>
    <w:rsid w:val="0052446A"/>
    <w:rsid w:val="005301B5"/>
    <w:rsid w:val="00535ED4"/>
    <w:rsid w:val="00546E24"/>
    <w:rsid w:val="00547553"/>
    <w:rsid w:val="00553C25"/>
    <w:rsid w:val="00554482"/>
    <w:rsid w:val="0055509F"/>
    <w:rsid w:val="00560B0C"/>
    <w:rsid w:val="00563158"/>
    <w:rsid w:val="00565E1D"/>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3064"/>
    <w:rsid w:val="005C531B"/>
    <w:rsid w:val="005C65AB"/>
    <w:rsid w:val="005C6C2C"/>
    <w:rsid w:val="005D13E3"/>
    <w:rsid w:val="005D274E"/>
    <w:rsid w:val="005D2CD7"/>
    <w:rsid w:val="005D3965"/>
    <w:rsid w:val="005D39FB"/>
    <w:rsid w:val="005D5467"/>
    <w:rsid w:val="005D5938"/>
    <w:rsid w:val="005E1AF0"/>
    <w:rsid w:val="005E1DF1"/>
    <w:rsid w:val="005E2BB8"/>
    <w:rsid w:val="005F1BEA"/>
    <w:rsid w:val="005F1CA8"/>
    <w:rsid w:val="005F2DD0"/>
    <w:rsid w:val="005F3886"/>
    <w:rsid w:val="005F7BD1"/>
    <w:rsid w:val="006034B6"/>
    <w:rsid w:val="006057E3"/>
    <w:rsid w:val="006059D5"/>
    <w:rsid w:val="00613A1F"/>
    <w:rsid w:val="00614AE0"/>
    <w:rsid w:val="00620A0B"/>
    <w:rsid w:val="00620C5F"/>
    <w:rsid w:val="006243A0"/>
    <w:rsid w:val="00626988"/>
    <w:rsid w:val="00630C24"/>
    <w:rsid w:val="00636DD2"/>
    <w:rsid w:val="00641AB2"/>
    <w:rsid w:val="00642384"/>
    <w:rsid w:val="00642910"/>
    <w:rsid w:val="006432A8"/>
    <w:rsid w:val="006441CB"/>
    <w:rsid w:val="00644FB2"/>
    <w:rsid w:val="00647E8C"/>
    <w:rsid w:val="00647F19"/>
    <w:rsid w:val="00655BB0"/>
    <w:rsid w:val="0065739C"/>
    <w:rsid w:val="00660D33"/>
    <w:rsid w:val="00660F4D"/>
    <w:rsid w:val="00661665"/>
    <w:rsid w:val="00663715"/>
    <w:rsid w:val="00663E35"/>
    <w:rsid w:val="00664D9E"/>
    <w:rsid w:val="00665C6E"/>
    <w:rsid w:val="0066696E"/>
    <w:rsid w:val="0067170A"/>
    <w:rsid w:val="00676325"/>
    <w:rsid w:val="00676D04"/>
    <w:rsid w:val="00682145"/>
    <w:rsid w:val="00687A86"/>
    <w:rsid w:val="006922B2"/>
    <w:rsid w:val="00692700"/>
    <w:rsid w:val="00692E14"/>
    <w:rsid w:val="00695361"/>
    <w:rsid w:val="006A117E"/>
    <w:rsid w:val="006A4877"/>
    <w:rsid w:val="006A501C"/>
    <w:rsid w:val="006A5452"/>
    <w:rsid w:val="006A6EAF"/>
    <w:rsid w:val="006B00FF"/>
    <w:rsid w:val="006B0495"/>
    <w:rsid w:val="006C26F7"/>
    <w:rsid w:val="006C5F83"/>
    <w:rsid w:val="006C7AE4"/>
    <w:rsid w:val="006D33AC"/>
    <w:rsid w:val="006D738B"/>
    <w:rsid w:val="006E11F8"/>
    <w:rsid w:val="006E1F51"/>
    <w:rsid w:val="006E3C5D"/>
    <w:rsid w:val="006F08FA"/>
    <w:rsid w:val="006F1491"/>
    <w:rsid w:val="006F4D94"/>
    <w:rsid w:val="00704386"/>
    <w:rsid w:val="00704866"/>
    <w:rsid w:val="0070618D"/>
    <w:rsid w:val="00707D96"/>
    <w:rsid w:val="00710694"/>
    <w:rsid w:val="00711081"/>
    <w:rsid w:val="0071113A"/>
    <w:rsid w:val="007111B6"/>
    <w:rsid w:val="00715A65"/>
    <w:rsid w:val="00720680"/>
    <w:rsid w:val="00720877"/>
    <w:rsid w:val="00721D3E"/>
    <w:rsid w:val="007255C8"/>
    <w:rsid w:val="00725FF6"/>
    <w:rsid w:val="00735A8B"/>
    <w:rsid w:val="007369FB"/>
    <w:rsid w:val="00737D94"/>
    <w:rsid w:val="00737E01"/>
    <w:rsid w:val="0074009C"/>
    <w:rsid w:val="0074168A"/>
    <w:rsid w:val="007451E8"/>
    <w:rsid w:val="00745803"/>
    <w:rsid w:val="007500D7"/>
    <w:rsid w:val="00761F54"/>
    <w:rsid w:val="00762C48"/>
    <w:rsid w:val="00764345"/>
    <w:rsid w:val="007666F5"/>
    <w:rsid w:val="007668E5"/>
    <w:rsid w:val="00766B29"/>
    <w:rsid w:val="00767822"/>
    <w:rsid w:val="00772C57"/>
    <w:rsid w:val="00773590"/>
    <w:rsid w:val="007735AA"/>
    <w:rsid w:val="00774D18"/>
    <w:rsid w:val="007753C5"/>
    <w:rsid w:val="007774E0"/>
    <w:rsid w:val="00782C1C"/>
    <w:rsid w:val="007831CC"/>
    <w:rsid w:val="00784A7D"/>
    <w:rsid w:val="00784AEF"/>
    <w:rsid w:val="007902E1"/>
    <w:rsid w:val="00794998"/>
    <w:rsid w:val="00795AF9"/>
    <w:rsid w:val="00796069"/>
    <w:rsid w:val="0079610E"/>
    <w:rsid w:val="007A3633"/>
    <w:rsid w:val="007A4457"/>
    <w:rsid w:val="007A561F"/>
    <w:rsid w:val="007A6DCC"/>
    <w:rsid w:val="007B2829"/>
    <w:rsid w:val="007B3BB7"/>
    <w:rsid w:val="007B47E9"/>
    <w:rsid w:val="007B72DC"/>
    <w:rsid w:val="007C652A"/>
    <w:rsid w:val="007D1468"/>
    <w:rsid w:val="007D1DA2"/>
    <w:rsid w:val="007D6BCE"/>
    <w:rsid w:val="007E717C"/>
    <w:rsid w:val="007F065B"/>
    <w:rsid w:val="007F3CF0"/>
    <w:rsid w:val="007F3D3C"/>
    <w:rsid w:val="007F4D57"/>
    <w:rsid w:val="007F780B"/>
    <w:rsid w:val="00806744"/>
    <w:rsid w:val="00807F5A"/>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39B"/>
    <w:rsid w:val="0085777B"/>
    <w:rsid w:val="008601D4"/>
    <w:rsid w:val="0086127E"/>
    <w:rsid w:val="008631C9"/>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7213"/>
    <w:rsid w:val="00971F95"/>
    <w:rsid w:val="00977AB3"/>
    <w:rsid w:val="0098138E"/>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7E84"/>
    <w:rsid w:val="009C00B8"/>
    <w:rsid w:val="009C6925"/>
    <w:rsid w:val="009D569D"/>
    <w:rsid w:val="009D6857"/>
    <w:rsid w:val="009E0EAC"/>
    <w:rsid w:val="009E13ED"/>
    <w:rsid w:val="009E404A"/>
    <w:rsid w:val="009E4BEC"/>
    <w:rsid w:val="009F012E"/>
    <w:rsid w:val="009F09DD"/>
    <w:rsid w:val="009F5181"/>
    <w:rsid w:val="009F670E"/>
    <w:rsid w:val="00A011B3"/>
    <w:rsid w:val="00A01D5D"/>
    <w:rsid w:val="00A02C2F"/>
    <w:rsid w:val="00A04834"/>
    <w:rsid w:val="00A058BD"/>
    <w:rsid w:val="00A05B0F"/>
    <w:rsid w:val="00A07333"/>
    <w:rsid w:val="00A109F5"/>
    <w:rsid w:val="00A12A77"/>
    <w:rsid w:val="00A13598"/>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741E"/>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AB4"/>
    <w:rsid w:val="00AB2970"/>
    <w:rsid w:val="00AB48C2"/>
    <w:rsid w:val="00AB75C3"/>
    <w:rsid w:val="00AC16CE"/>
    <w:rsid w:val="00AC4155"/>
    <w:rsid w:val="00AC7FE2"/>
    <w:rsid w:val="00AD3922"/>
    <w:rsid w:val="00AD485D"/>
    <w:rsid w:val="00AD6579"/>
    <w:rsid w:val="00AD6BA8"/>
    <w:rsid w:val="00AE0787"/>
    <w:rsid w:val="00AE0E2D"/>
    <w:rsid w:val="00AE3508"/>
    <w:rsid w:val="00AE5F66"/>
    <w:rsid w:val="00AF1939"/>
    <w:rsid w:val="00AF1E30"/>
    <w:rsid w:val="00AF295A"/>
    <w:rsid w:val="00AF2CB0"/>
    <w:rsid w:val="00AF45C9"/>
    <w:rsid w:val="00B02723"/>
    <w:rsid w:val="00B03788"/>
    <w:rsid w:val="00B05244"/>
    <w:rsid w:val="00B06330"/>
    <w:rsid w:val="00B10320"/>
    <w:rsid w:val="00B10B25"/>
    <w:rsid w:val="00B11542"/>
    <w:rsid w:val="00B13E54"/>
    <w:rsid w:val="00B16C9F"/>
    <w:rsid w:val="00B202CD"/>
    <w:rsid w:val="00B26870"/>
    <w:rsid w:val="00B303A1"/>
    <w:rsid w:val="00B3065C"/>
    <w:rsid w:val="00B31F7D"/>
    <w:rsid w:val="00B3422A"/>
    <w:rsid w:val="00B42287"/>
    <w:rsid w:val="00B52256"/>
    <w:rsid w:val="00B52396"/>
    <w:rsid w:val="00B54BFB"/>
    <w:rsid w:val="00B6649C"/>
    <w:rsid w:val="00B73566"/>
    <w:rsid w:val="00B7391C"/>
    <w:rsid w:val="00B76593"/>
    <w:rsid w:val="00B839FF"/>
    <w:rsid w:val="00B85969"/>
    <w:rsid w:val="00B86051"/>
    <w:rsid w:val="00B87B44"/>
    <w:rsid w:val="00B915C7"/>
    <w:rsid w:val="00B9416F"/>
    <w:rsid w:val="00BA179A"/>
    <w:rsid w:val="00BA5801"/>
    <w:rsid w:val="00BA78C9"/>
    <w:rsid w:val="00BB14A0"/>
    <w:rsid w:val="00BB1A75"/>
    <w:rsid w:val="00BB55D9"/>
    <w:rsid w:val="00BC1B48"/>
    <w:rsid w:val="00BC50F6"/>
    <w:rsid w:val="00BC7C94"/>
    <w:rsid w:val="00BC7CA5"/>
    <w:rsid w:val="00BD1058"/>
    <w:rsid w:val="00BD12EC"/>
    <w:rsid w:val="00BD162E"/>
    <w:rsid w:val="00BD1F97"/>
    <w:rsid w:val="00BE40CE"/>
    <w:rsid w:val="00BE5CC0"/>
    <w:rsid w:val="00BF578C"/>
    <w:rsid w:val="00BF5B20"/>
    <w:rsid w:val="00C0012B"/>
    <w:rsid w:val="00C05893"/>
    <w:rsid w:val="00C05C9A"/>
    <w:rsid w:val="00C1229C"/>
    <w:rsid w:val="00C12509"/>
    <w:rsid w:val="00C20019"/>
    <w:rsid w:val="00C21B32"/>
    <w:rsid w:val="00C22FC2"/>
    <w:rsid w:val="00C22FFD"/>
    <w:rsid w:val="00C24D6C"/>
    <w:rsid w:val="00C31319"/>
    <w:rsid w:val="00C31F2C"/>
    <w:rsid w:val="00C3569A"/>
    <w:rsid w:val="00C35E28"/>
    <w:rsid w:val="00C35FE0"/>
    <w:rsid w:val="00C36C76"/>
    <w:rsid w:val="00C44246"/>
    <w:rsid w:val="00C50FE5"/>
    <w:rsid w:val="00C55860"/>
    <w:rsid w:val="00C6568A"/>
    <w:rsid w:val="00C67315"/>
    <w:rsid w:val="00C7546D"/>
    <w:rsid w:val="00C83C58"/>
    <w:rsid w:val="00C86F3A"/>
    <w:rsid w:val="00C91070"/>
    <w:rsid w:val="00C970B0"/>
    <w:rsid w:val="00CA3EF6"/>
    <w:rsid w:val="00CB0C9E"/>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D1B"/>
    <w:rsid w:val="00D047BB"/>
    <w:rsid w:val="00D048C5"/>
    <w:rsid w:val="00D1156A"/>
    <w:rsid w:val="00D11D85"/>
    <w:rsid w:val="00D143CA"/>
    <w:rsid w:val="00D161F9"/>
    <w:rsid w:val="00D20887"/>
    <w:rsid w:val="00D22668"/>
    <w:rsid w:val="00D270C1"/>
    <w:rsid w:val="00D30C57"/>
    <w:rsid w:val="00D320A6"/>
    <w:rsid w:val="00D3234F"/>
    <w:rsid w:val="00D33DC2"/>
    <w:rsid w:val="00D41E2D"/>
    <w:rsid w:val="00D42415"/>
    <w:rsid w:val="00D424A0"/>
    <w:rsid w:val="00D43767"/>
    <w:rsid w:val="00D4389D"/>
    <w:rsid w:val="00D44300"/>
    <w:rsid w:val="00D44B97"/>
    <w:rsid w:val="00D47BE1"/>
    <w:rsid w:val="00D5293E"/>
    <w:rsid w:val="00D5379B"/>
    <w:rsid w:val="00D5699E"/>
    <w:rsid w:val="00D6301A"/>
    <w:rsid w:val="00D64273"/>
    <w:rsid w:val="00D660A3"/>
    <w:rsid w:val="00D75B20"/>
    <w:rsid w:val="00D8021E"/>
    <w:rsid w:val="00D82B2C"/>
    <w:rsid w:val="00D85EE0"/>
    <w:rsid w:val="00D86721"/>
    <w:rsid w:val="00D908D5"/>
    <w:rsid w:val="00D91403"/>
    <w:rsid w:val="00D927A8"/>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D0A01"/>
    <w:rsid w:val="00DD2EDD"/>
    <w:rsid w:val="00DD3543"/>
    <w:rsid w:val="00DD4AA4"/>
    <w:rsid w:val="00DD6B60"/>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5375"/>
    <w:rsid w:val="00E3602E"/>
    <w:rsid w:val="00E435EB"/>
    <w:rsid w:val="00E4448F"/>
    <w:rsid w:val="00E448AD"/>
    <w:rsid w:val="00E44D95"/>
    <w:rsid w:val="00E50A94"/>
    <w:rsid w:val="00E54BD1"/>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ED2"/>
    <w:rsid w:val="00EB6FB4"/>
    <w:rsid w:val="00EC245F"/>
    <w:rsid w:val="00EC2985"/>
    <w:rsid w:val="00EC37E9"/>
    <w:rsid w:val="00EC39A7"/>
    <w:rsid w:val="00EC6EF4"/>
    <w:rsid w:val="00EC7D68"/>
    <w:rsid w:val="00ED37DD"/>
    <w:rsid w:val="00ED56FA"/>
    <w:rsid w:val="00ED5DD8"/>
    <w:rsid w:val="00ED5FF1"/>
    <w:rsid w:val="00EE0956"/>
    <w:rsid w:val="00EE29BB"/>
    <w:rsid w:val="00EE6C21"/>
    <w:rsid w:val="00EF0CF4"/>
    <w:rsid w:val="00EF1EA1"/>
    <w:rsid w:val="00F009BE"/>
    <w:rsid w:val="00F0683A"/>
    <w:rsid w:val="00F12E10"/>
    <w:rsid w:val="00F1612E"/>
    <w:rsid w:val="00F16B57"/>
    <w:rsid w:val="00F1741A"/>
    <w:rsid w:val="00F20F22"/>
    <w:rsid w:val="00F22857"/>
    <w:rsid w:val="00F23C05"/>
    <w:rsid w:val="00F24612"/>
    <w:rsid w:val="00F25F21"/>
    <w:rsid w:val="00F26B8C"/>
    <w:rsid w:val="00F3766D"/>
    <w:rsid w:val="00F4480E"/>
    <w:rsid w:val="00F44A08"/>
    <w:rsid w:val="00F45545"/>
    <w:rsid w:val="00F46668"/>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C13E3"/>
    <w:rsid w:val="00FC3B66"/>
    <w:rsid w:val="00FC545B"/>
    <w:rsid w:val="00FC5C62"/>
    <w:rsid w:val="00FC7849"/>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7E87A7"/>
  <w15:docId w15:val="{5159BD55-576D-46A0-BEF3-C9A6595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99"/>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4.xml"/><Relationship Id="rId10" Type="http://schemas.openxmlformats.org/officeDocument/2006/relationships/hyperlink" Target="http://www.likumi.lv/doc.php?id=10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www.satiksme.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3DF5-9451-43DC-ACE4-9FA7C0C8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33176</Words>
  <Characters>18911</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51984</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2017-08-25T10:02:00Z</cp:lastPrinted>
  <dcterms:created xsi:type="dcterms:W3CDTF">2017-08-25T10:17:00Z</dcterms:created>
  <dcterms:modified xsi:type="dcterms:W3CDTF">2017-08-25T10:17:00Z</dcterms:modified>
</cp:coreProperties>
</file>