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82AF" w14:textId="77777777" w:rsidR="00645321" w:rsidRPr="00FC176D" w:rsidRDefault="00645321" w:rsidP="00B50F10">
      <w:pPr>
        <w:ind w:right="-22"/>
        <w:jc w:val="center"/>
        <w:rPr>
          <w:b/>
        </w:rPr>
      </w:pPr>
    </w:p>
    <w:p w14:paraId="71662C5E" w14:textId="77777777" w:rsidR="00645321" w:rsidRPr="00FC176D" w:rsidRDefault="00645321" w:rsidP="00B50F10">
      <w:pPr>
        <w:ind w:right="-22"/>
        <w:jc w:val="center"/>
        <w:rPr>
          <w:b/>
        </w:rPr>
      </w:pPr>
    </w:p>
    <w:p w14:paraId="77C10636" w14:textId="77777777" w:rsidR="00645321" w:rsidRPr="00FC176D" w:rsidRDefault="00645321" w:rsidP="00B50F10">
      <w:pPr>
        <w:ind w:right="-22"/>
        <w:jc w:val="center"/>
        <w:rPr>
          <w:b/>
        </w:rPr>
      </w:pPr>
    </w:p>
    <w:p w14:paraId="43182D65" w14:textId="77777777" w:rsidR="00645321" w:rsidRPr="00FC176D" w:rsidRDefault="00645321" w:rsidP="00B50F10">
      <w:pPr>
        <w:ind w:right="-22"/>
        <w:jc w:val="center"/>
        <w:rPr>
          <w:b/>
        </w:rPr>
      </w:pPr>
    </w:p>
    <w:p w14:paraId="11924533" w14:textId="77777777" w:rsidR="00645321" w:rsidRPr="00FC176D" w:rsidRDefault="00645321" w:rsidP="00B50F10">
      <w:pPr>
        <w:ind w:right="-22"/>
        <w:jc w:val="center"/>
        <w:rPr>
          <w:b/>
        </w:rPr>
      </w:pPr>
    </w:p>
    <w:p w14:paraId="33757046" w14:textId="77777777" w:rsidR="00645321" w:rsidRPr="00FC176D" w:rsidRDefault="00645321" w:rsidP="00B50F10">
      <w:pPr>
        <w:ind w:right="-22"/>
        <w:jc w:val="center"/>
        <w:rPr>
          <w:b/>
        </w:rPr>
      </w:pPr>
    </w:p>
    <w:p w14:paraId="3B60F07E" w14:textId="77777777" w:rsidR="00645321" w:rsidRPr="00FC176D" w:rsidRDefault="00645321" w:rsidP="00B50F10">
      <w:pPr>
        <w:ind w:right="-22"/>
        <w:jc w:val="center"/>
        <w:rPr>
          <w:b/>
        </w:rPr>
      </w:pPr>
    </w:p>
    <w:p w14:paraId="10F6DB0E" w14:textId="77777777" w:rsidR="00645321" w:rsidRPr="00FC176D" w:rsidRDefault="00645321" w:rsidP="00B50F10">
      <w:pPr>
        <w:ind w:right="-22"/>
        <w:jc w:val="center"/>
        <w:rPr>
          <w:b/>
        </w:rPr>
      </w:pPr>
    </w:p>
    <w:p w14:paraId="693E7449" w14:textId="77777777" w:rsidR="00645321" w:rsidRPr="00FC176D" w:rsidRDefault="00645321" w:rsidP="00B50F10">
      <w:pPr>
        <w:ind w:right="-22"/>
        <w:jc w:val="center"/>
        <w:rPr>
          <w:b/>
        </w:rPr>
      </w:pPr>
    </w:p>
    <w:p w14:paraId="1C000A4F" w14:textId="77777777" w:rsidR="00645321" w:rsidRPr="00FC176D" w:rsidRDefault="00645321" w:rsidP="00B50F10">
      <w:pPr>
        <w:ind w:right="-22"/>
        <w:jc w:val="center"/>
        <w:rPr>
          <w:b/>
        </w:rPr>
      </w:pPr>
    </w:p>
    <w:p w14:paraId="489840DB" w14:textId="77777777" w:rsidR="00645321" w:rsidRPr="00FC176D" w:rsidRDefault="00645321" w:rsidP="00B50F10">
      <w:pPr>
        <w:ind w:right="-22"/>
        <w:jc w:val="center"/>
        <w:rPr>
          <w:b/>
        </w:rPr>
      </w:pPr>
    </w:p>
    <w:p w14:paraId="13FCE854" w14:textId="77777777" w:rsidR="00645321" w:rsidRPr="00FC176D" w:rsidRDefault="00645321" w:rsidP="00B50F10">
      <w:pPr>
        <w:ind w:right="-22"/>
        <w:jc w:val="center"/>
        <w:rPr>
          <w:b/>
        </w:rPr>
      </w:pPr>
    </w:p>
    <w:p w14:paraId="68699F07" w14:textId="77777777" w:rsidR="00645321" w:rsidRPr="00FC176D" w:rsidRDefault="00645321" w:rsidP="00B50F10">
      <w:pPr>
        <w:ind w:right="-22"/>
        <w:jc w:val="center"/>
        <w:rPr>
          <w:b/>
        </w:rPr>
      </w:pPr>
    </w:p>
    <w:p w14:paraId="3706B872" w14:textId="77777777" w:rsidR="00645321" w:rsidRPr="00FC176D" w:rsidRDefault="00645321" w:rsidP="00B50F10">
      <w:pPr>
        <w:ind w:right="-22"/>
        <w:jc w:val="center"/>
        <w:rPr>
          <w:b/>
        </w:rPr>
      </w:pPr>
    </w:p>
    <w:p w14:paraId="17DEAC48" w14:textId="77777777" w:rsidR="00645321" w:rsidRPr="00FC176D" w:rsidRDefault="00645321" w:rsidP="00B50F10">
      <w:pPr>
        <w:ind w:right="-22"/>
        <w:jc w:val="center"/>
        <w:rPr>
          <w:b/>
        </w:rPr>
      </w:pPr>
    </w:p>
    <w:p w14:paraId="548408D7" w14:textId="77777777" w:rsidR="00645321" w:rsidRPr="00FC176D" w:rsidRDefault="00645321" w:rsidP="00B50F10">
      <w:pPr>
        <w:ind w:right="-22"/>
        <w:jc w:val="center"/>
        <w:rPr>
          <w:b/>
        </w:rPr>
      </w:pPr>
    </w:p>
    <w:p w14:paraId="68541345" w14:textId="77777777" w:rsidR="00645321" w:rsidRPr="00FC176D" w:rsidRDefault="00645321" w:rsidP="00B50F10">
      <w:pPr>
        <w:ind w:right="-22"/>
        <w:jc w:val="center"/>
        <w:rPr>
          <w:b/>
        </w:rPr>
      </w:pPr>
    </w:p>
    <w:p w14:paraId="7C741EDF" w14:textId="77777777" w:rsidR="00645321" w:rsidRPr="00FC176D" w:rsidRDefault="00645321" w:rsidP="00B50F10">
      <w:pPr>
        <w:ind w:right="-22"/>
        <w:jc w:val="center"/>
        <w:rPr>
          <w:b/>
        </w:rPr>
      </w:pPr>
    </w:p>
    <w:p w14:paraId="0DD144EE" w14:textId="77777777" w:rsidR="00645321" w:rsidRPr="00FC176D" w:rsidRDefault="00645321" w:rsidP="00B50F10">
      <w:pPr>
        <w:ind w:right="-22"/>
        <w:jc w:val="center"/>
        <w:rPr>
          <w:b/>
        </w:rPr>
      </w:pPr>
    </w:p>
    <w:p w14:paraId="304E11F0" w14:textId="77777777" w:rsidR="00645321" w:rsidRPr="00633FFF" w:rsidRDefault="00645321" w:rsidP="00B50F10">
      <w:pPr>
        <w:ind w:right="-22"/>
        <w:jc w:val="center"/>
        <w:rPr>
          <w:b/>
          <w:bCs/>
          <w:sz w:val="28"/>
          <w:szCs w:val="28"/>
        </w:rPr>
      </w:pPr>
      <w:r w:rsidRPr="00633FFF">
        <w:rPr>
          <w:b/>
          <w:bCs/>
          <w:sz w:val="28"/>
          <w:szCs w:val="28"/>
        </w:rPr>
        <w:t>Publiskā sarunu procedūra</w:t>
      </w:r>
    </w:p>
    <w:p w14:paraId="3E12F5DC" w14:textId="77777777" w:rsidR="00645321" w:rsidRPr="00633FFF" w:rsidRDefault="00645321" w:rsidP="00B50F10">
      <w:pPr>
        <w:ind w:right="-22"/>
        <w:rPr>
          <w:b/>
          <w:bCs/>
          <w:sz w:val="28"/>
          <w:szCs w:val="28"/>
        </w:rPr>
      </w:pPr>
    </w:p>
    <w:p w14:paraId="786ED24F" w14:textId="6C63FA9B" w:rsidR="00645321" w:rsidRPr="00633FFF" w:rsidRDefault="005B4295" w:rsidP="00B50F10">
      <w:pPr>
        <w:ind w:right="-22"/>
        <w:jc w:val="center"/>
        <w:rPr>
          <w:b/>
          <w:bCs/>
          <w:sz w:val="28"/>
          <w:szCs w:val="28"/>
        </w:rPr>
      </w:pPr>
      <w:r w:rsidRPr="00633FFF">
        <w:rPr>
          <w:b/>
          <w:bCs/>
          <w:sz w:val="28"/>
          <w:szCs w:val="28"/>
        </w:rPr>
        <w:t>“</w:t>
      </w:r>
      <w:r w:rsidR="003A3AE0" w:rsidRPr="00633FFF">
        <w:rPr>
          <w:b/>
          <w:bCs/>
          <w:sz w:val="28"/>
          <w:szCs w:val="28"/>
        </w:rPr>
        <w:t>Metālizstrādājumu</w:t>
      </w:r>
      <w:r w:rsidR="00645321" w:rsidRPr="00633FFF">
        <w:rPr>
          <w:b/>
          <w:bCs/>
          <w:sz w:val="28"/>
          <w:szCs w:val="28"/>
        </w:rPr>
        <w:t xml:space="preserve"> iegāde”</w:t>
      </w:r>
    </w:p>
    <w:p w14:paraId="4E871549" w14:textId="4947FD3D" w:rsidR="00645321" w:rsidRPr="00633FFF" w:rsidRDefault="00645321" w:rsidP="00B50F10">
      <w:pPr>
        <w:ind w:right="-22"/>
        <w:jc w:val="center"/>
        <w:rPr>
          <w:b/>
          <w:bCs/>
          <w:sz w:val="28"/>
          <w:szCs w:val="28"/>
        </w:rPr>
      </w:pPr>
      <w:r w:rsidRPr="00633FFF">
        <w:rPr>
          <w:b/>
          <w:bCs/>
          <w:sz w:val="28"/>
          <w:szCs w:val="28"/>
        </w:rPr>
        <w:t xml:space="preserve"> (identifikācijas Nr.DŪ-20</w:t>
      </w:r>
      <w:r w:rsidR="002E558F" w:rsidRPr="00633FFF">
        <w:rPr>
          <w:b/>
          <w:bCs/>
          <w:sz w:val="28"/>
          <w:szCs w:val="28"/>
        </w:rPr>
        <w:t>20</w:t>
      </w:r>
      <w:r w:rsidRPr="00633FFF">
        <w:rPr>
          <w:b/>
          <w:bCs/>
          <w:sz w:val="28"/>
          <w:szCs w:val="28"/>
        </w:rPr>
        <w:t>/2</w:t>
      </w:r>
      <w:r w:rsidR="002E558F" w:rsidRPr="00633FFF">
        <w:rPr>
          <w:b/>
          <w:bCs/>
          <w:sz w:val="28"/>
          <w:szCs w:val="28"/>
        </w:rPr>
        <w:t>4</w:t>
      </w:r>
      <w:r w:rsidRPr="00633FFF">
        <w:rPr>
          <w:b/>
          <w:bCs/>
          <w:sz w:val="28"/>
          <w:szCs w:val="28"/>
        </w:rPr>
        <w:t>)</w:t>
      </w:r>
    </w:p>
    <w:p w14:paraId="2F4883A3" w14:textId="77777777" w:rsidR="00645321" w:rsidRPr="00FC176D" w:rsidRDefault="00645321" w:rsidP="00B50F10">
      <w:pPr>
        <w:ind w:right="-22"/>
        <w:jc w:val="center"/>
        <w:rPr>
          <w:b/>
          <w:bCs/>
          <w:sz w:val="32"/>
          <w:szCs w:val="32"/>
        </w:rPr>
      </w:pPr>
    </w:p>
    <w:p w14:paraId="0BEED032" w14:textId="77777777" w:rsidR="00645321" w:rsidRPr="00633FFF" w:rsidRDefault="00645321" w:rsidP="00B50F10">
      <w:pPr>
        <w:ind w:right="-22"/>
        <w:jc w:val="center"/>
        <w:rPr>
          <w:b/>
          <w:bCs/>
          <w:sz w:val="30"/>
          <w:szCs w:val="30"/>
        </w:rPr>
      </w:pPr>
      <w:r w:rsidRPr="00633FFF">
        <w:rPr>
          <w:b/>
          <w:bCs/>
          <w:sz w:val="30"/>
          <w:szCs w:val="30"/>
        </w:rPr>
        <w:t>NOLIKUMS</w:t>
      </w:r>
    </w:p>
    <w:p w14:paraId="63B5C8AE" w14:textId="77777777" w:rsidR="00645321" w:rsidRPr="00FC176D" w:rsidRDefault="00645321" w:rsidP="00B50F10">
      <w:pPr>
        <w:spacing w:after="200" w:line="276" w:lineRule="auto"/>
        <w:ind w:right="-22"/>
        <w:rPr>
          <w:b/>
          <w:bCs/>
        </w:rPr>
      </w:pPr>
      <w:r w:rsidRPr="00FC176D">
        <w:rPr>
          <w:b/>
          <w:bCs/>
        </w:rPr>
        <w:br w:type="page"/>
      </w:r>
    </w:p>
    <w:p w14:paraId="66AFFCA5" w14:textId="77777777" w:rsidR="002E558F" w:rsidRPr="00FC176D" w:rsidRDefault="002E558F" w:rsidP="00B50F10">
      <w:pPr>
        <w:pStyle w:val="Heading1"/>
        <w:numPr>
          <w:ilvl w:val="0"/>
          <w:numId w:val="15"/>
        </w:numPr>
        <w:ind w:right="-22"/>
        <w:rPr>
          <w:rFonts w:ascii="Times New Roman" w:hAnsi="Times New Roman" w:cs="Times New Roman"/>
          <w:sz w:val="23"/>
          <w:szCs w:val="23"/>
        </w:rPr>
      </w:pPr>
      <w:bookmarkStart w:id="0" w:name="_Ref513622118"/>
      <w:bookmarkStart w:id="1" w:name="_Ref520814269"/>
      <w:r w:rsidRPr="00FC176D">
        <w:rPr>
          <w:rFonts w:ascii="Times New Roman" w:hAnsi="Times New Roman" w:cs="Times New Roman"/>
          <w:sz w:val="23"/>
          <w:szCs w:val="23"/>
        </w:rPr>
        <w:lastRenderedPageBreak/>
        <w:t>Vispārīgā informācija</w:t>
      </w:r>
    </w:p>
    <w:p w14:paraId="087C3789" w14:textId="47D8DEA7" w:rsidR="002E558F" w:rsidRPr="00FC176D" w:rsidRDefault="002E558F" w:rsidP="00B50F10">
      <w:pPr>
        <w:widowControl w:val="0"/>
        <w:numPr>
          <w:ilvl w:val="1"/>
          <w:numId w:val="15"/>
        </w:numPr>
        <w:tabs>
          <w:tab w:val="clear" w:pos="716"/>
          <w:tab w:val="num" w:pos="426"/>
        </w:tabs>
        <w:ind w:left="567" w:right="-22" w:hanging="567"/>
        <w:jc w:val="both"/>
        <w:rPr>
          <w:b/>
          <w:sz w:val="22"/>
          <w:szCs w:val="22"/>
        </w:rPr>
      </w:pPr>
      <w:r w:rsidRPr="00FC176D">
        <w:rPr>
          <w:sz w:val="22"/>
          <w:szCs w:val="22"/>
        </w:rPr>
        <w:t>Iepirkuma identifikācijas numurs:</w:t>
      </w:r>
      <w:r w:rsidRPr="00FC176D">
        <w:rPr>
          <w:b/>
          <w:sz w:val="22"/>
          <w:szCs w:val="22"/>
        </w:rPr>
        <w:t xml:space="preserve"> DŪ-2020/24</w:t>
      </w:r>
    </w:p>
    <w:p w14:paraId="206B4456" w14:textId="77777777" w:rsidR="002E558F" w:rsidRPr="00FC176D" w:rsidRDefault="002E558F" w:rsidP="00B50F10">
      <w:pPr>
        <w:pStyle w:val="ListParagraph"/>
        <w:widowControl w:val="0"/>
        <w:tabs>
          <w:tab w:val="num" w:pos="426"/>
        </w:tabs>
        <w:ind w:left="0" w:right="-22"/>
        <w:jc w:val="both"/>
        <w:rPr>
          <w:b/>
          <w:sz w:val="22"/>
          <w:szCs w:val="22"/>
        </w:rPr>
      </w:pPr>
      <w:r w:rsidRPr="00FC176D">
        <w:rPr>
          <w:snapToGrid w:val="0"/>
          <w:sz w:val="22"/>
          <w:szCs w:val="22"/>
        </w:rPr>
        <w:t>1.2. Pasūtītājs</w:t>
      </w:r>
      <w:r w:rsidRPr="00FC176D">
        <w:rPr>
          <w:b/>
          <w:snapToGrid w:val="0"/>
          <w:sz w:val="22"/>
          <w:szCs w:val="22"/>
        </w:rPr>
        <w:t xml:space="preserve"> </w:t>
      </w:r>
      <w:r w:rsidRPr="00FC176D">
        <w:rPr>
          <w:snapToGrid w:val="0"/>
          <w:sz w:val="22"/>
          <w:szCs w:val="22"/>
        </w:rPr>
        <w:t xml:space="preserve">– </w:t>
      </w:r>
      <w:r w:rsidRPr="00FC176D">
        <w:rPr>
          <w:b/>
          <w:sz w:val="22"/>
          <w:szCs w:val="22"/>
        </w:rPr>
        <w:t>sabiedrība ar ierobežotu atbildību “Daugavpils ūdens”</w:t>
      </w:r>
      <w:r w:rsidRPr="00FC176D">
        <w:rPr>
          <w:sz w:val="22"/>
          <w:szCs w:val="22"/>
        </w:rPr>
        <w:t>, reģistrācijas  Nr.41503002432, Ūdensvada iela 3, Daugavpils, LV-5401.</w:t>
      </w:r>
    </w:p>
    <w:p w14:paraId="4E29483F" w14:textId="67CE4B41" w:rsidR="002E558F" w:rsidRPr="00FC176D" w:rsidRDefault="002E558F" w:rsidP="00B50F10">
      <w:pPr>
        <w:pStyle w:val="ListParagraph"/>
        <w:widowControl w:val="0"/>
        <w:tabs>
          <w:tab w:val="left" w:pos="142"/>
          <w:tab w:val="num" w:pos="426"/>
        </w:tabs>
        <w:ind w:left="0" w:right="-22"/>
        <w:jc w:val="both"/>
        <w:rPr>
          <w:b/>
          <w:sz w:val="22"/>
          <w:szCs w:val="22"/>
        </w:rPr>
      </w:pPr>
      <w:r w:rsidRPr="00FC176D">
        <w:rPr>
          <w:sz w:val="22"/>
          <w:szCs w:val="22"/>
        </w:rPr>
        <w:t xml:space="preserve">1.3. Kontaktpersona par iepirkumu norisi – </w:t>
      </w:r>
      <w:r w:rsidR="003F7B85">
        <w:rPr>
          <w:sz w:val="22"/>
          <w:szCs w:val="22"/>
        </w:rPr>
        <w:t>pārvaldes</w:t>
      </w:r>
      <w:r w:rsidRPr="00FC176D">
        <w:rPr>
          <w:sz w:val="22"/>
          <w:szCs w:val="22"/>
        </w:rPr>
        <w:t xml:space="preserve"> iepirkumu speciāliste </w:t>
      </w:r>
      <w:r w:rsidR="003F7B85">
        <w:rPr>
          <w:sz w:val="22"/>
          <w:szCs w:val="22"/>
        </w:rPr>
        <w:t>Jūlija Meinerte</w:t>
      </w:r>
      <w:r w:rsidRPr="00FC176D">
        <w:rPr>
          <w:sz w:val="22"/>
          <w:szCs w:val="22"/>
        </w:rPr>
        <w:t xml:space="preserve">, tālrunis +371 654 44607, mobilais tālrunis +371 29993927, e-pasts: </w:t>
      </w:r>
      <w:hyperlink r:id="rId11" w:history="1">
        <w:r w:rsidRPr="00FC176D">
          <w:rPr>
            <w:rStyle w:val="Hyperlink"/>
            <w:bCs/>
            <w:snapToGrid w:val="0"/>
            <w:sz w:val="22"/>
            <w:szCs w:val="22"/>
          </w:rPr>
          <w:t>iepirkumu.komisija@daugavpils.udens.lv</w:t>
        </w:r>
      </w:hyperlink>
      <w:r w:rsidRPr="00FC176D">
        <w:rPr>
          <w:sz w:val="22"/>
          <w:szCs w:val="22"/>
        </w:rPr>
        <w:t>.</w:t>
      </w:r>
    </w:p>
    <w:p w14:paraId="20C56AC9" w14:textId="1726383C" w:rsidR="002E558F" w:rsidRPr="00FC176D" w:rsidRDefault="002E558F" w:rsidP="00B50F10">
      <w:pPr>
        <w:pStyle w:val="ListParagraph"/>
        <w:numPr>
          <w:ilvl w:val="1"/>
          <w:numId w:val="16"/>
        </w:numPr>
        <w:tabs>
          <w:tab w:val="num" w:pos="426"/>
        </w:tabs>
        <w:ind w:left="0" w:right="-22" w:firstLine="0"/>
        <w:jc w:val="both"/>
        <w:rPr>
          <w:snapToGrid w:val="0"/>
          <w:sz w:val="22"/>
          <w:szCs w:val="22"/>
        </w:rPr>
      </w:pPr>
      <w:r w:rsidRPr="00FC176D">
        <w:rPr>
          <w:sz w:val="22"/>
          <w:szCs w:val="22"/>
        </w:rPr>
        <w:t xml:space="preserve">Pasūtītāja prasībām atbilstošo piedāvājumu izvēles kritērijs: </w:t>
      </w:r>
      <w:r w:rsidRPr="00FC176D">
        <w:rPr>
          <w:snapToGrid w:val="0"/>
          <w:sz w:val="22"/>
          <w:szCs w:val="22"/>
        </w:rPr>
        <w:t>saimnieciski izdevīgākais piedāvājums</w:t>
      </w:r>
      <w:r w:rsidR="005F7297">
        <w:rPr>
          <w:snapToGrid w:val="0"/>
          <w:sz w:val="22"/>
          <w:szCs w:val="22"/>
        </w:rPr>
        <w:t>.</w:t>
      </w:r>
      <w:r w:rsidRPr="00FC176D">
        <w:rPr>
          <w:snapToGrid w:val="0"/>
          <w:sz w:val="22"/>
          <w:szCs w:val="22"/>
        </w:rPr>
        <w:t xml:space="preserve"> </w:t>
      </w:r>
    </w:p>
    <w:p w14:paraId="509E68F3" w14:textId="77777777" w:rsidR="002E558F" w:rsidRPr="00FC176D" w:rsidRDefault="002E558F" w:rsidP="00B50F10">
      <w:pPr>
        <w:widowControl w:val="0"/>
        <w:tabs>
          <w:tab w:val="num" w:pos="426"/>
        </w:tabs>
        <w:ind w:right="-22"/>
        <w:jc w:val="both"/>
        <w:rPr>
          <w:b/>
          <w:sz w:val="22"/>
          <w:szCs w:val="22"/>
        </w:rPr>
      </w:pPr>
      <w:r w:rsidRPr="00FC176D">
        <w:rPr>
          <w:sz w:val="22"/>
          <w:szCs w:val="22"/>
        </w:rPr>
        <w:t>1.5. Pretendents nav tiesīgs iesniegt piedāvājumu variantus.</w:t>
      </w:r>
    </w:p>
    <w:p w14:paraId="682D1A80" w14:textId="77777777" w:rsidR="002E558F" w:rsidRPr="00FC176D" w:rsidRDefault="002E558F" w:rsidP="00B50F10">
      <w:pPr>
        <w:widowControl w:val="0"/>
        <w:tabs>
          <w:tab w:val="num" w:pos="426"/>
        </w:tabs>
        <w:ind w:right="-22"/>
        <w:jc w:val="both"/>
        <w:rPr>
          <w:b/>
          <w:sz w:val="22"/>
          <w:szCs w:val="22"/>
        </w:rPr>
      </w:pPr>
      <w:r w:rsidRPr="00FC176D">
        <w:rPr>
          <w:sz w:val="22"/>
          <w:szCs w:val="22"/>
        </w:rPr>
        <w:t xml:space="preserve">1.6. Piedāvājuma nodrošinājums </w:t>
      </w:r>
      <w:r w:rsidRPr="00FC176D">
        <w:rPr>
          <w:b/>
          <w:i/>
          <w:sz w:val="22"/>
          <w:szCs w:val="22"/>
        </w:rPr>
        <w:t>nav</w:t>
      </w:r>
      <w:r w:rsidRPr="00FC176D">
        <w:rPr>
          <w:sz w:val="22"/>
          <w:szCs w:val="22"/>
        </w:rPr>
        <w:t xml:space="preserve"> paredzēts.</w:t>
      </w:r>
    </w:p>
    <w:p w14:paraId="255E93BE" w14:textId="746F5A17" w:rsidR="002E558F" w:rsidRPr="00FC176D" w:rsidRDefault="002E558F" w:rsidP="00B50F10">
      <w:pPr>
        <w:pStyle w:val="ListParagraph"/>
        <w:widowControl w:val="0"/>
        <w:numPr>
          <w:ilvl w:val="1"/>
          <w:numId w:val="17"/>
        </w:numPr>
        <w:tabs>
          <w:tab w:val="num" w:pos="426"/>
        </w:tabs>
        <w:ind w:right="-22"/>
        <w:jc w:val="both"/>
        <w:rPr>
          <w:b/>
          <w:sz w:val="22"/>
          <w:szCs w:val="22"/>
        </w:rPr>
      </w:pPr>
      <w:r w:rsidRPr="00FC176D">
        <w:rPr>
          <w:sz w:val="22"/>
          <w:szCs w:val="22"/>
        </w:rPr>
        <w:t xml:space="preserve"> Līguma izpildes garantija </w:t>
      </w:r>
      <w:r w:rsidR="008D1CC7" w:rsidRPr="00FC176D">
        <w:rPr>
          <w:b/>
          <w:i/>
          <w:sz w:val="22"/>
          <w:szCs w:val="22"/>
        </w:rPr>
        <w:t>nav</w:t>
      </w:r>
      <w:r w:rsidRPr="00FC176D">
        <w:rPr>
          <w:sz w:val="22"/>
          <w:szCs w:val="22"/>
        </w:rPr>
        <w:t xml:space="preserve"> paredzēta.</w:t>
      </w:r>
    </w:p>
    <w:p w14:paraId="3856A170" w14:textId="77777777" w:rsidR="002E558F" w:rsidRPr="00FC176D" w:rsidRDefault="002E558F" w:rsidP="00B50F10">
      <w:pPr>
        <w:pStyle w:val="Heading1"/>
        <w:numPr>
          <w:ilvl w:val="0"/>
          <w:numId w:val="15"/>
        </w:numPr>
        <w:tabs>
          <w:tab w:val="clear" w:pos="360"/>
          <w:tab w:val="num" w:pos="0"/>
          <w:tab w:val="left" w:pos="426"/>
        </w:tabs>
        <w:ind w:left="0" w:right="-22" w:firstLine="0"/>
        <w:rPr>
          <w:rFonts w:ascii="Times New Roman" w:hAnsi="Times New Roman" w:cs="Times New Roman"/>
          <w:sz w:val="23"/>
          <w:szCs w:val="23"/>
        </w:rPr>
      </w:pPr>
      <w:r w:rsidRPr="00FC176D">
        <w:rPr>
          <w:rFonts w:ascii="Times New Roman" w:hAnsi="Times New Roman" w:cs="Times New Roman"/>
          <w:sz w:val="23"/>
          <w:szCs w:val="23"/>
        </w:rPr>
        <w:t>Informācija attiecībā uz iepirkuma procedūras rezultātā noslēdzamā tiesiskā darījuma būtiskām sastāvdaļām</w:t>
      </w:r>
    </w:p>
    <w:p w14:paraId="6E7C0F1D" w14:textId="72E99494" w:rsidR="002E558F" w:rsidRPr="00FC176D" w:rsidRDefault="002E558F" w:rsidP="00B50F10">
      <w:pPr>
        <w:widowControl w:val="0"/>
        <w:tabs>
          <w:tab w:val="left" w:pos="426"/>
        </w:tabs>
        <w:ind w:right="-22"/>
        <w:jc w:val="both"/>
        <w:rPr>
          <w:sz w:val="22"/>
          <w:szCs w:val="22"/>
        </w:rPr>
      </w:pPr>
      <w:r w:rsidRPr="00FC176D">
        <w:rPr>
          <w:sz w:val="22"/>
          <w:szCs w:val="22"/>
        </w:rPr>
        <w:t>2.1. Iepirkuma priekšmets:</w:t>
      </w:r>
      <w:r w:rsidRPr="00FC176D">
        <w:rPr>
          <w:b/>
          <w:sz w:val="22"/>
          <w:szCs w:val="22"/>
        </w:rPr>
        <w:t xml:space="preserve"> </w:t>
      </w:r>
      <w:r w:rsidR="008D1CC7" w:rsidRPr="00FC176D">
        <w:rPr>
          <w:sz w:val="22"/>
          <w:szCs w:val="22"/>
          <w:lang w:eastAsia="en-US"/>
        </w:rPr>
        <w:t>Metālizstrādājumu iegāde</w:t>
      </w:r>
      <w:r w:rsidRPr="00FC176D">
        <w:rPr>
          <w:sz w:val="22"/>
          <w:szCs w:val="22"/>
        </w:rPr>
        <w:t xml:space="preserve"> saskaņā ar tehniskās specifikācijas (1.pielikums) un </w:t>
      </w:r>
      <w:r w:rsidR="004A1D5E">
        <w:rPr>
          <w:sz w:val="22"/>
          <w:szCs w:val="22"/>
        </w:rPr>
        <w:t>iepirkuma līguma</w:t>
      </w:r>
      <w:r w:rsidRPr="00FC176D">
        <w:rPr>
          <w:sz w:val="22"/>
          <w:szCs w:val="22"/>
        </w:rPr>
        <w:t xml:space="preserve"> (4.pielikums) prasībām.</w:t>
      </w:r>
      <w:r w:rsidRPr="00FC176D">
        <w:rPr>
          <w:rFonts w:eastAsia="Calibri"/>
          <w:sz w:val="22"/>
          <w:szCs w:val="22"/>
        </w:rPr>
        <w:t xml:space="preserve"> </w:t>
      </w:r>
    </w:p>
    <w:p w14:paraId="285CCC0A" w14:textId="635EF266" w:rsidR="002E558F" w:rsidRPr="00FC176D" w:rsidRDefault="002E558F" w:rsidP="00B50F10">
      <w:pPr>
        <w:pStyle w:val="List2"/>
        <w:widowControl w:val="0"/>
        <w:numPr>
          <w:ilvl w:val="1"/>
          <w:numId w:val="18"/>
        </w:numPr>
        <w:tabs>
          <w:tab w:val="left" w:pos="0"/>
          <w:tab w:val="left" w:pos="284"/>
          <w:tab w:val="left" w:pos="426"/>
        </w:tabs>
        <w:ind w:left="0" w:right="-22" w:firstLine="0"/>
        <w:jc w:val="both"/>
        <w:rPr>
          <w:sz w:val="22"/>
          <w:szCs w:val="22"/>
          <w:lang w:val="lv-LV"/>
        </w:rPr>
      </w:pPr>
      <w:r w:rsidRPr="00FC176D">
        <w:rPr>
          <w:sz w:val="22"/>
          <w:szCs w:val="22"/>
          <w:lang w:val="lv-LV"/>
        </w:rPr>
        <w:t xml:space="preserve">Iepirkuma priekšmeta CPV kods: </w:t>
      </w:r>
      <w:hyperlink r:id="rId12" w:history="1">
        <w:r w:rsidR="008D1CC7" w:rsidRPr="00FC176D">
          <w:rPr>
            <w:sz w:val="22"/>
            <w:szCs w:val="22"/>
            <w:lang w:val="lv-LV"/>
          </w:rPr>
          <w:t>44000000-0</w:t>
        </w:r>
      </w:hyperlink>
      <w:r w:rsidR="008D1CC7" w:rsidRPr="00FC176D">
        <w:rPr>
          <w:sz w:val="22"/>
          <w:szCs w:val="22"/>
          <w:lang w:val="lv-LV"/>
        </w:rPr>
        <w:t xml:space="preserve"> Būvkonstrukcijas un materiāli, būvniecības palīgmateriāli (izņemot elektroierīces)</w:t>
      </w:r>
      <w:r w:rsidRPr="00FC176D">
        <w:rPr>
          <w:sz w:val="22"/>
          <w:szCs w:val="22"/>
          <w:lang w:val="lv-LV"/>
        </w:rPr>
        <w:t>.</w:t>
      </w:r>
    </w:p>
    <w:p w14:paraId="0B0C62E5" w14:textId="756948DB" w:rsidR="002E558F" w:rsidRPr="00FC176D" w:rsidRDefault="002E558F" w:rsidP="00B50F10">
      <w:pPr>
        <w:pStyle w:val="List2"/>
        <w:widowControl w:val="0"/>
        <w:numPr>
          <w:ilvl w:val="1"/>
          <w:numId w:val="18"/>
        </w:numPr>
        <w:tabs>
          <w:tab w:val="left" w:pos="426"/>
        </w:tabs>
        <w:ind w:left="0" w:right="-22" w:firstLine="0"/>
        <w:jc w:val="both"/>
        <w:rPr>
          <w:b/>
          <w:sz w:val="22"/>
          <w:szCs w:val="22"/>
          <w:lang w:val="lv-LV"/>
        </w:rPr>
      </w:pPr>
      <w:r w:rsidRPr="00FC176D">
        <w:rPr>
          <w:sz w:val="22"/>
          <w:szCs w:val="22"/>
          <w:lang w:val="lv-LV"/>
        </w:rPr>
        <w:t>Iepirkuma priekšmets</w:t>
      </w:r>
      <w:r w:rsidRPr="00FC176D">
        <w:rPr>
          <w:b/>
          <w:i/>
          <w:sz w:val="22"/>
          <w:szCs w:val="22"/>
          <w:lang w:val="lv-LV"/>
        </w:rPr>
        <w:t xml:space="preserve"> nav</w:t>
      </w:r>
      <w:r w:rsidRPr="00FC176D">
        <w:rPr>
          <w:sz w:val="22"/>
          <w:szCs w:val="22"/>
          <w:lang w:val="lv-LV"/>
        </w:rPr>
        <w:t xml:space="preserve"> sadalīts daļās.</w:t>
      </w:r>
    </w:p>
    <w:p w14:paraId="753A94B3" w14:textId="026B116D" w:rsidR="002E558F" w:rsidRPr="00FC176D" w:rsidRDefault="008C219F" w:rsidP="00190308">
      <w:pPr>
        <w:pStyle w:val="ListParagraph"/>
        <w:widowControl w:val="0"/>
        <w:numPr>
          <w:ilvl w:val="1"/>
          <w:numId w:val="21"/>
        </w:numPr>
        <w:tabs>
          <w:tab w:val="left" w:pos="426"/>
        </w:tabs>
        <w:ind w:right="-22"/>
        <w:jc w:val="both"/>
        <w:rPr>
          <w:b/>
          <w:bCs/>
          <w:sz w:val="22"/>
          <w:szCs w:val="22"/>
        </w:rPr>
      </w:pPr>
      <w:r>
        <w:rPr>
          <w:sz w:val="22"/>
          <w:szCs w:val="22"/>
        </w:rPr>
        <w:t xml:space="preserve"> </w:t>
      </w:r>
      <w:r w:rsidR="002E558F" w:rsidRPr="00FC176D">
        <w:rPr>
          <w:sz w:val="22"/>
          <w:szCs w:val="22"/>
        </w:rPr>
        <w:t>Paredzamā līgumcena</w:t>
      </w:r>
      <w:r w:rsidR="002E558F" w:rsidRPr="00FC176D">
        <w:rPr>
          <w:sz w:val="22"/>
          <w:szCs w:val="22"/>
          <w:shd w:val="clear" w:color="auto" w:fill="FFFFFF" w:themeFill="background1"/>
        </w:rPr>
        <w:t xml:space="preserve">: </w:t>
      </w:r>
      <w:r w:rsidR="00F97DC6">
        <w:rPr>
          <w:b/>
          <w:sz w:val="22"/>
          <w:szCs w:val="22"/>
        </w:rPr>
        <w:t>5 895.00</w:t>
      </w:r>
      <w:r w:rsidR="002E558F" w:rsidRPr="00FC176D">
        <w:rPr>
          <w:b/>
          <w:sz w:val="22"/>
          <w:szCs w:val="22"/>
        </w:rPr>
        <w:t xml:space="preserve"> EUR (bez PVN)</w:t>
      </w:r>
      <w:r w:rsidR="002E558F" w:rsidRPr="00FC176D">
        <w:rPr>
          <w:b/>
          <w:bCs/>
          <w:sz w:val="22"/>
          <w:szCs w:val="22"/>
        </w:rPr>
        <w:t>.</w:t>
      </w:r>
    </w:p>
    <w:p w14:paraId="2234307C" w14:textId="54E9E43D" w:rsidR="00190308" w:rsidRPr="00FC176D" w:rsidRDefault="00190308" w:rsidP="00190308">
      <w:pPr>
        <w:pStyle w:val="ListParagraph"/>
        <w:widowControl w:val="0"/>
        <w:numPr>
          <w:ilvl w:val="1"/>
          <w:numId w:val="21"/>
        </w:numPr>
        <w:tabs>
          <w:tab w:val="left" w:pos="426"/>
        </w:tabs>
        <w:ind w:left="0" w:right="-22" w:firstLine="0"/>
        <w:jc w:val="both"/>
        <w:rPr>
          <w:sz w:val="22"/>
          <w:szCs w:val="22"/>
        </w:rPr>
      </w:pPr>
      <w:r w:rsidRPr="00FC176D">
        <w:rPr>
          <w:bCs/>
          <w:snapToGrid w:val="0"/>
          <w:sz w:val="22"/>
          <w:szCs w:val="22"/>
        </w:rPr>
        <w:t>Preču iegādes vieta – Izpildītāja mazumtirdzniecības vieta Daugavpils pilsētas teritorijā vai 1 (viena) kilometra attālumā no Daugavpils pilsētas administratīvās teritorijas robežas</w:t>
      </w:r>
      <w:r w:rsidR="005F7297">
        <w:rPr>
          <w:bCs/>
          <w:snapToGrid w:val="0"/>
          <w:sz w:val="22"/>
          <w:szCs w:val="22"/>
        </w:rPr>
        <w:t>.</w:t>
      </w:r>
    </w:p>
    <w:p w14:paraId="261D8CAF" w14:textId="77777777" w:rsidR="003773BC" w:rsidRPr="00FC176D" w:rsidRDefault="003773BC" w:rsidP="00B50F10">
      <w:pPr>
        <w:pStyle w:val="ListParagraph"/>
        <w:numPr>
          <w:ilvl w:val="1"/>
          <w:numId w:val="21"/>
        </w:numPr>
        <w:tabs>
          <w:tab w:val="left" w:pos="426"/>
        </w:tabs>
        <w:ind w:left="0" w:right="-22" w:firstLine="0"/>
        <w:jc w:val="both"/>
        <w:rPr>
          <w:bCs/>
          <w:sz w:val="22"/>
          <w:szCs w:val="22"/>
        </w:rPr>
      </w:pPr>
      <w:r w:rsidRPr="00FC176D">
        <w:rPr>
          <w:bCs/>
          <w:sz w:val="22"/>
          <w:szCs w:val="22"/>
        </w:rPr>
        <w:t>Pretendentam ir jānodrošina piedāvājuma iesniegšana par visām tehniskajā specifikācijā norādītām pozīcijām.</w:t>
      </w:r>
    </w:p>
    <w:p w14:paraId="56AAD6FC" w14:textId="370F4B27" w:rsidR="003773BC" w:rsidRPr="00FC176D" w:rsidRDefault="005F7297" w:rsidP="00B50F10">
      <w:pPr>
        <w:pStyle w:val="ListParagraph"/>
        <w:widowControl w:val="0"/>
        <w:numPr>
          <w:ilvl w:val="1"/>
          <w:numId w:val="21"/>
        </w:numPr>
        <w:tabs>
          <w:tab w:val="left" w:pos="0"/>
          <w:tab w:val="left" w:pos="284"/>
          <w:tab w:val="left" w:pos="426"/>
        </w:tabs>
        <w:ind w:left="0" w:right="-22" w:firstLine="0"/>
        <w:jc w:val="both"/>
        <w:rPr>
          <w:sz w:val="22"/>
          <w:szCs w:val="22"/>
        </w:rPr>
      </w:pPr>
      <w:r w:rsidRPr="00D93FA9">
        <w:rPr>
          <w:sz w:val="22"/>
          <w:szCs w:val="22"/>
        </w:rPr>
        <w:t>Iepirkuma rezultātā paredzēts slēgt iepirkuma līgumu</w:t>
      </w:r>
      <w:r w:rsidR="003773BC" w:rsidRPr="00FC176D">
        <w:rPr>
          <w:sz w:val="22"/>
          <w:szCs w:val="22"/>
        </w:rPr>
        <w:t>.</w:t>
      </w:r>
    </w:p>
    <w:p w14:paraId="73067156" w14:textId="58A20C37" w:rsidR="003773BC" w:rsidRPr="00156552" w:rsidRDefault="005F7297" w:rsidP="005F7297">
      <w:pPr>
        <w:pStyle w:val="ListParagraph"/>
        <w:widowControl w:val="0"/>
        <w:numPr>
          <w:ilvl w:val="1"/>
          <w:numId w:val="21"/>
        </w:numPr>
        <w:tabs>
          <w:tab w:val="left" w:pos="426"/>
        </w:tabs>
        <w:ind w:left="0" w:right="-22" w:firstLine="0"/>
        <w:jc w:val="both"/>
        <w:rPr>
          <w:sz w:val="22"/>
          <w:szCs w:val="22"/>
        </w:rPr>
      </w:pPr>
      <w:r>
        <w:rPr>
          <w:sz w:val="22"/>
          <w:szCs w:val="22"/>
        </w:rPr>
        <w:t xml:space="preserve"> </w:t>
      </w:r>
      <w:r w:rsidR="003773BC" w:rsidRPr="005F7297">
        <w:rPr>
          <w:sz w:val="22"/>
          <w:szCs w:val="22"/>
        </w:rPr>
        <w:t xml:space="preserve">Pasūtītājs ir tiesīgs pasūtīt citu tehniskajā specifikācijā neminētu, bet līdzīgu vai funkcionāli saistīto preču iegādi. Izpildītājam jāparedz šādu līdzīgu vai funkcionāli saistīto iepriekš neminētu preču iegādes nodrošināšana, tai </w:t>
      </w:r>
      <w:r w:rsidR="003773BC" w:rsidRPr="00156552">
        <w:rPr>
          <w:sz w:val="22"/>
          <w:szCs w:val="22"/>
        </w:rPr>
        <w:t xml:space="preserve">plānojot </w:t>
      </w:r>
      <w:r w:rsidR="003F7B85" w:rsidRPr="00156552">
        <w:rPr>
          <w:sz w:val="22"/>
          <w:szCs w:val="22"/>
        </w:rPr>
        <w:t>1</w:t>
      </w:r>
      <w:r w:rsidR="003773BC" w:rsidRPr="00156552">
        <w:rPr>
          <w:sz w:val="22"/>
          <w:szCs w:val="22"/>
        </w:rPr>
        <w:t>0% no Paredzamās līgumcenas</w:t>
      </w:r>
      <w:r w:rsidR="00E2513A">
        <w:rPr>
          <w:sz w:val="22"/>
          <w:szCs w:val="22"/>
        </w:rPr>
        <w:t>.</w:t>
      </w:r>
    </w:p>
    <w:p w14:paraId="5936F0BE" w14:textId="267A5323" w:rsidR="003773BC" w:rsidRPr="00FC176D" w:rsidRDefault="00B406BF" w:rsidP="00B50F10">
      <w:pPr>
        <w:pStyle w:val="ListParagraph"/>
        <w:widowControl w:val="0"/>
        <w:numPr>
          <w:ilvl w:val="1"/>
          <w:numId w:val="21"/>
        </w:numPr>
        <w:tabs>
          <w:tab w:val="left" w:pos="0"/>
          <w:tab w:val="left" w:pos="284"/>
          <w:tab w:val="left" w:pos="426"/>
        </w:tabs>
        <w:ind w:left="0" w:right="-22" w:firstLine="0"/>
        <w:jc w:val="both"/>
        <w:rPr>
          <w:sz w:val="22"/>
          <w:szCs w:val="22"/>
        </w:rPr>
      </w:pPr>
      <w:r w:rsidRPr="00760EB8">
        <w:rPr>
          <w:bCs/>
          <w:sz w:val="22"/>
          <w:szCs w:val="22"/>
        </w:rPr>
        <w:t>Iepirkuma līguma darbības termiņš –</w:t>
      </w:r>
      <w:r w:rsidRPr="00760EB8">
        <w:rPr>
          <w:bCs/>
          <w:color w:val="FF0000"/>
          <w:sz w:val="22"/>
          <w:szCs w:val="22"/>
        </w:rPr>
        <w:t xml:space="preserve"> </w:t>
      </w:r>
      <w:r w:rsidRPr="00760EB8">
        <w:rPr>
          <w:bCs/>
          <w:sz w:val="22"/>
          <w:szCs w:val="22"/>
        </w:rPr>
        <w:t>no līguma spēkā stāšanās brīža līdz brīdim</w:t>
      </w:r>
      <w:r w:rsidR="00D177C9">
        <w:rPr>
          <w:bCs/>
          <w:sz w:val="22"/>
          <w:szCs w:val="22"/>
        </w:rPr>
        <w:t>,</w:t>
      </w:r>
      <w:r w:rsidRPr="00760EB8">
        <w:rPr>
          <w:bCs/>
          <w:sz w:val="22"/>
          <w:szCs w:val="22"/>
        </w:rPr>
        <w:t xml:space="preserve"> kamēr tiek sasniegts Pasūtītāja organizētā iepirkuma ietvaros noteiktais limits jeb maksimālā preču iegādes kopējā vērtība. Jebkurā gadījumā līgums darbojas ne ilgāk par </w:t>
      </w:r>
      <w:r>
        <w:rPr>
          <w:bCs/>
          <w:sz w:val="22"/>
          <w:szCs w:val="22"/>
        </w:rPr>
        <w:t>12</w:t>
      </w:r>
      <w:r w:rsidRPr="00760EB8">
        <w:rPr>
          <w:bCs/>
          <w:sz w:val="22"/>
          <w:szCs w:val="22"/>
        </w:rPr>
        <w:t xml:space="preserve"> (div</w:t>
      </w:r>
      <w:r>
        <w:rPr>
          <w:bCs/>
          <w:sz w:val="22"/>
          <w:szCs w:val="22"/>
        </w:rPr>
        <w:t>padsmit</w:t>
      </w:r>
      <w:r w:rsidRPr="00760EB8">
        <w:rPr>
          <w:bCs/>
          <w:sz w:val="22"/>
          <w:szCs w:val="22"/>
        </w:rPr>
        <w:t>) mēnešiem no tā spēkā stāšanās dienas</w:t>
      </w:r>
      <w:r w:rsidR="003773BC" w:rsidRPr="00FC176D">
        <w:rPr>
          <w:bCs/>
          <w:sz w:val="22"/>
          <w:szCs w:val="22"/>
        </w:rPr>
        <w:t>.</w:t>
      </w:r>
    </w:p>
    <w:p w14:paraId="1A9D2B1F" w14:textId="77777777" w:rsidR="002E558F" w:rsidRPr="00FC176D" w:rsidRDefault="002E558F" w:rsidP="00B50F10">
      <w:pPr>
        <w:pStyle w:val="ListParagraph"/>
        <w:widowControl w:val="0"/>
        <w:tabs>
          <w:tab w:val="left" w:pos="0"/>
        </w:tabs>
        <w:ind w:left="0" w:right="-22"/>
        <w:jc w:val="both"/>
        <w:rPr>
          <w:sz w:val="23"/>
          <w:szCs w:val="23"/>
        </w:rPr>
      </w:pPr>
    </w:p>
    <w:p w14:paraId="1A8BFAF7" w14:textId="77777777" w:rsidR="002E558F" w:rsidRPr="00FC176D" w:rsidRDefault="002E558F" w:rsidP="00B50F10">
      <w:pPr>
        <w:pStyle w:val="ListParagraph"/>
        <w:widowControl w:val="0"/>
        <w:numPr>
          <w:ilvl w:val="0"/>
          <w:numId w:val="19"/>
        </w:numPr>
        <w:tabs>
          <w:tab w:val="left" w:pos="0"/>
        </w:tabs>
        <w:ind w:right="-22"/>
        <w:jc w:val="both"/>
        <w:rPr>
          <w:b/>
          <w:bCs/>
          <w:sz w:val="23"/>
          <w:szCs w:val="23"/>
        </w:rPr>
      </w:pPr>
      <w:r w:rsidRPr="00FC176D">
        <w:rPr>
          <w:b/>
          <w:bCs/>
          <w:sz w:val="23"/>
          <w:szCs w:val="23"/>
        </w:rPr>
        <w:t>Informācija par iepirkumu</w:t>
      </w:r>
    </w:p>
    <w:p w14:paraId="07278547" w14:textId="3F924C37" w:rsidR="002E558F" w:rsidRPr="00FC176D" w:rsidRDefault="002E558F" w:rsidP="00B50F10">
      <w:pPr>
        <w:pStyle w:val="ListParagraph"/>
        <w:widowControl w:val="0"/>
        <w:numPr>
          <w:ilvl w:val="1"/>
          <w:numId w:val="19"/>
        </w:numPr>
        <w:tabs>
          <w:tab w:val="left" w:pos="426"/>
        </w:tabs>
        <w:ind w:left="0" w:right="-22" w:firstLine="0"/>
        <w:jc w:val="both"/>
        <w:rPr>
          <w:bCs/>
          <w:snapToGrid w:val="0"/>
          <w:sz w:val="22"/>
          <w:szCs w:val="22"/>
        </w:rPr>
      </w:pPr>
      <w:r w:rsidRPr="00FC176D">
        <w:rPr>
          <w:bCs/>
          <w:snapToGrid w:val="0"/>
          <w:sz w:val="22"/>
          <w:szCs w:val="22"/>
        </w:rPr>
        <w:t xml:space="preserve">Informāciju par iepirkumu </w:t>
      </w:r>
      <w:r w:rsidR="00367F02">
        <w:rPr>
          <w:bCs/>
          <w:snapToGrid w:val="0"/>
          <w:sz w:val="22"/>
          <w:szCs w:val="22"/>
        </w:rPr>
        <w:t>P</w:t>
      </w:r>
      <w:r w:rsidRPr="00FC176D">
        <w:rPr>
          <w:bCs/>
          <w:snapToGrid w:val="0"/>
          <w:sz w:val="22"/>
          <w:szCs w:val="22"/>
        </w:rPr>
        <w:t xml:space="preserve">asūtītājs publicē savā mājas lapā internetā </w:t>
      </w:r>
      <w:hyperlink r:id="rId13" w:history="1">
        <w:r w:rsidRPr="00FC176D">
          <w:rPr>
            <w:rStyle w:val="Hyperlink"/>
            <w:bCs/>
            <w:snapToGrid w:val="0"/>
            <w:sz w:val="22"/>
            <w:szCs w:val="22"/>
          </w:rPr>
          <w:t>www.daugavpils.udens.lv</w:t>
        </w:r>
      </w:hyperlink>
      <w:r w:rsidRPr="00FC176D">
        <w:rPr>
          <w:bCs/>
          <w:snapToGrid w:val="0"/>
          <w:sz w:val="22"/>
          <w:szCs w:val="22"/>
        </w:rPr>
        <w:t xml:space="preserve"> – sadaļā “</w:t>
      </w:r>
      <w:r w:rsidRPr="00FC176D">
        <w:rPr>
          <w:sz w:val="22"/>
          <w:szCs w:val="22"/>
        </w:rPr>
        <w:t>Iepirkumi un mantas atsavināšana</w:t>
      </w:r>
      <w:r w:rsidRPr="00FC176D">
        <w:rPr>
          <w:bCs/>
          <w:snapToGrid w:val="0"/>
          <w:sz w:val="22"/>
          <w:szCs w:val="22"/>
        </w:rPr>
        <w:t xml:space="preserve">”, Daugavpils pašvaldības mājas lapā internetā </w:t>
      </w:r>
      <w:hyperlink r:id="rId14" w:history="1">
        <w:r w:rsidRPr="00FC176D">
          <w:rPr>
            <w:rStyle w:val="Hyperlink"/>
            <w:sz w:val="22"/>
            <w:szCs w:val="22"/>
          </w:rPr>
          <w:t>www.daugavpils.lv</w:t>
        </w:r>
      </w:hyperlink>
      <w:r w:rsidRPr="00FC176D">
        <w:rPr>
          <w:rStyle w:val="Hyperlink"/>
          <w:color w:val="auto"/>
          <w:sz w:val="22"/>
          <w:szCs w:val="22"/>
          <w:u w:val="none"/>
        </w:rPr>
        <w:t xml:space="preserve">, kā arī iepirkumu datubāzē </w:t>
      </w:r>
      <w:hyperlink r:id="rId15" w:history="1">
        <w:r w:rsidRPr="00FC176D">
          <w:rPr>
            <w:rStyle w:val="Hyperlink"/>
            <w:sz w:val="22"/>
            <w:szCs w:val="22"/>
          </w:rPr>
          <w:t>www.iepirkumi.lv</w:t>
        </w:r>
      </w:hyperlink>
      <w:r w:rsidRPr="00FC176D">
        <w:rPr>
          <w:rStyle w:val="Hyperlink"/>
          <w:color w:val="auto"/>
          <w:sz w:val="22"/>
          <w:szCs w:val="22"/>
          <w:u w:val="none"/>
        </w:rPr>
        <w:t>.</w:t>
      </w:r>
    </w:p>
    <w:p w14:paraId="12309EB8" w14:textId="089D8B17" w:rsidR="002E558F" w:rsidRPr="00FC176D" w:rsidRDefault="002E558F" w:rsidP="00B50F10">
      <w:pPr>
        <w:pStyle w:val="ListParagraph"/>
        <w:widowControl w:val="0"/>
        <w:tabs>
          <w:tab w:val="left" w:pos="426"/>
        </w:tabs>
        <w:ind w:left="0" w:right="-22"/>
        <w:jc w:val="both"/>
        <w:rPr>
          <w:b/>
          <w:bCs/>
          <w:snapToGrid w:val="0"/>
          <w:sz w:val="22"/>
          <w:szCs w:val="22"/>
        </w:rPr>
      </w:pPr>
      <w:r w:rsidRPr="00FC176D">
        <w:rPr>
          <w:bCs/>
          <w:sz w:val="22"/>
          <w:szCs w:val="22"/>
        </w:rPr>
        <w:t xml:space="preserve">3.2. </w:t>
      </w:r>
      <w:r w:rsidRPr="006E0A71">
        <w:rPr>
          <w:bCs/>
          <w:sz w:val="22"/>
          <w:szCs w:val="22"/>
        </w:rPr>
        <w:t xml:space="preserve">Ieinteresēto piegādātāju pienākums ir pastāvīgi sekot līdzi aktuālajai informācijai minētajās mājas lapās par konkrēto iepirkumu. </w:t>
      </w:r>
      <w:r w:rsidR="006E0A71">
        <w:rPr>
          <w:bCs/>
          <w:sz w:val="22"/>
          <w:szCs w:val="22"/>
        </w:rPr>
        <w:t>Iepirkumu k</w:t>
      </w:r>
      <w:r w:rsidRPr="006E0A71">
        <w:rPr>
          <w:bCs/>
          <w:sz w:val="22"/>
          <w:szCs w:val="22"/>
        </w:rPr>
        <w:t>omisija nav atbildīga par to, ja kāda ieinteresētā persona nav iepazinusies ar informāciju, kurai ir nodrošināta brīva un tieša</w:t>
      </w:r>
      <w:r w:rsidRPr="00FC176D">
        <w:rPr>
          <w:sz w:val="22"/>
          <w:szCs w:val="22"/>
        </w:rPr>
        <w:t xml:space="preserve"> elektroniskā pieeja.</w:t>
      </w:r>
    </w:p>
    <w:p w14:paraId="6E45B13A" w14:textId="77777777" w:rsidR="002E558F" w:rsidRPr="00FC176D" w:rsidRDefault="002E558F" w:rsidP="00B50F10">
      <w:pPr>
        <w:pStyle w:val="Heading1"/>
        <w:numPr>
          <w:ilvl w:val="0"/>
          <w:numId w:val="19"/>
        </w:numPr>
        <w:ind w:right="-22"/>
        <w:rPr>
          <w:rFonts w:ascii="Times New Roman" w:hAnsi="Times New Roman" w:cs="Times New Roman"/>
          <w:sz w:val="23"/>
          <w:szCs w:val="23"/>
        </w:rPr>
      </w:pPr>
      <w:r w:rsidRPr="00FC176D">
        <w:rPr>
          <w:rFonts w:ascii="Times New Roman" w:hAnsi="Times New Roman" w:cs="Times New Roman"/>
          <w:sz w:val="23"/>
          <w:szCs w:val="23"/>
        </w:rPr>
        <w:t>Piedāvājumu iesniegšanas kārtība</w:t>
      </w:r>
    </w:p>
    <w:p w14:paraId="02ACDEFE" w14:textId="77777777" w:rsidR="002E558F" w:rsidRPr="00FC176D" w:rsidRDefault="002E558F" w:rsidP="00B50F10">
      <w:pPr>
        <w:ind w:right="-22"/>
        <w:jc w:val="both"/>
        <w:rPr>
          <w:sz w:val="22"/>
          <w:szCs w:val="22"/>
        </w:rPr>
      </w:pPr>
      <w:r w:rsidRPr="00FC176D">
        <w:rPr>
          <w:sz w:val="22"/>
          <w:szCs w:val="22"/>
        </w:rPr>
        <w:t>4.1. Piedāvājumu jāiesniedz personīgi, nosūtot pa pastu, vai elektroniski, ja piedāvājums ir parakstīts ar drošu elektronisko parakstu.</w:t>
      </w:r>
    </w:p>
    <w:p w14:paraId="3CF37B22" w14:textId="77777777" w:rsidR="002E558F" w:rsidRPr="00FC176D" w:rsidRDefault="002E558F" w:rsidP="00B50F10">
      <w:pPr>
        <w:ind w:right="-22"/>
        <w:jc w:val="both"/>
        <w:rPr>
          <w:sz w:val="22"/>
          <w:szCs w:val="22"/>
        </w:rPr>
      </w:pPr>
      <w:r w:rsidRPr="00FC176D">
        <w:rPr>
          <w:sz w:val="22"/>
          <w:szCs w:val="22"/>
        </w:rPr>
        <w:t xml:space="preserve">4.2. Iesniegšanas vieta – SIA “Daugavpils ūdens”, Ūdensvada ielā 3, Daugavpilī, Latvijas Republika,                      LV-5401, vai,  ja piedāvājums tiks sūtīts elektroniski </w:t>
      </w:r>
      <w:hyperlink r:id="rId16" w:history="1">
        <w:r w:rsidRPr="00FC176D">
          <w:rPr>
            <w:rStyle w:val="Hyperlink"/>
            <w:sz w:val="22"/>
            <w:szCs w:val="22"/>
          </w:rPr>
          <w:t>iepirkumu.komisija@daugavpils.udens.lv</w:t>
        </w:r>
      </w:hyperlink>
      <w:r w:rsidRPr="00FC176D">
        <w:rPr>
          <w:rStyle w:val="Hyperlink"/>
          <w:sz w:val="22"/>
          <w:szCs w:val="22"/>
          <w:u w:val="none"/>
        </w:rPr>
        <w:t xml:space="preserve"> </w:t>
      </w:r>
      <w:r w:rsidRPr="00FC176D">
        <w:rPr>
          <w:sz w:val="22"/>
          <w:szCs w:val="22"/>
        </w:rPr>
        <w:t>norādot sūtījuma tēmā iepirkuma nosaukumu un identifikācijas numuru ar norādi par piedāvājuma atvēršanas datumu un laiku.</w:t>
      </w:r>
    </w:p>
    <w:p w14:paraId="63C79E6B" w14:textId="20AC5CA6" w:rsidR="002E558F" w:rsidRPr="00FC176D" w:rsidRDefault="002E558F" w:rsidP="00B50F10">
      <w:pPr>
        <w:ind w:right="-22"/>
        <w:jc w:val="both"/>
        <w:rPr>
          <w:sz w:val="22"/>
          <w:szCs w:val="22"/>
        </w:rPr>
      </w:pPr>
      <w:r w:rsidRPr="00FC176D">
        <w:rPr>
          <w:sz w:val="22"/>
          <w:szCs w:val="22"/>
        </w:rPr>
        <w:t>4.3. Pasta sūtījumam jābūt nogādātam 4.2.punktā norādītajā adresē līdz 4.4.punktā noteiktajam termiņam un par to pilnu atbildību uzņemas</w:t>
      </w:r>
      <w:r w:rsidR="00E95E7E">
        <w:rPr>
          <w:sz w:val="22"/>
          <w:szCs w:val="22"/>
        </w:rPr>
        <w:t xml:space="preserve"> </w:t>
      </w:r>
      <w:r w:rsidR="00393C60">
        <w:rPr>
          <w:sz w:val="22"/>
          <w:szCs w:val="22"/>
        </w:rPr>
        <w:t>P</w:t>
      </w:r>
      <w:r w:rsidR="00E95E7E">
        <w:rPr>
          <w:sz w:val="22"/>
          <w:szCs w:val="22"/>
        </w:rPr>
        <w:t>retendents</w:t>
      </w:r>
      <w:r w:rsidRPr="00FC176D">
        <w:rPr>
          <w:sz w:val="22"/>
          <w:szCs w:val="22"/>
        </w:rPr>
        <w:t>.</w:t>
      </w:r>
    </w:p>
    <w:p w14:paraId="7C156242" w14:textId="42128EF8" w:rsidR="002E558F" w:rsidRPr="003578F2" w:rsidRDefault="002E558F" w:rsidP="003578F2">
      <w:pPr>
        <w:shd w:val="clear" w:color="auto" w:fill="FFFFFF" w:themeFill="background1"/>
        <w:ind w:right="-22"/>
        <w:jc w:val="both"/>
        <w:rPr>
          <w:sz w:val="22"/>
          <w:szCs w:val="22"/>
        </w:rPr>
      </w:pPr>
      <w:r w:rsidRPr="00FC176D">
        <w:rPr>
          <w:sz w:val="22"/>
          <w:szCs w:val="22"/>
        </w:rPr>
        <w:t xml:space="preserve">4.4. Piedāvājuma iesniegšanas termiņš – līdz </w:t>
      </w:r>
      <w:r w:rsidRPr="00FC176D">
        <w:rPr>
          <w:b/>
          <w:bCs/>
          <w:sz w:val="22"/>
          <w:szCs w:val="22"/>
        </w:rPr>
        <w:t xml:space="preserve">2020.gada </w:t>
      </w:r>
      <w:r w:rsidR="003578F2" w:rsidRPr="003578F2">
        <w:rPr>
          <w:b/>
          <w:bCs/>
          <w:sz w:val="22"/>
          <w:szCs w:val="22"/>
        </w:rPr>
        <w:t>1</w:t>
      </w:r>
      <w:r w:rsidR="006C2CB2">
        <w:rPr>
          <w:b/>
          <w:bCs/>
          <w:sz w:val="22"/>
          <w:szCs w:val="22"/>
        </w:rPr>
        <w:t>0</w:t>
      </w:r>
      <w:r w:rsidRPr="003578F2">
        <w:rPr>
          <w:b/>
          <w:bCs/>
          <w:sz w:val="22"/>
          <w:szCs w:val="22"/>
        </w:rPr>
        <w:t>.</w:t>
      </w:r>
      <w:r w:rsidR="00E95E7E" w:rsidRPr="003578F2">
        <w:rPr>
          <w:b/>
          <w:bCs/>
          <w:sz w:val="22"/>
          <w:szCs w:val="22"/>
        </w:rPr>
        <w:t xml:space="preserve"> decembrim</w:t>
      </w:r>
      <w:r w:rsidRPr="003578F2">
        <w:rPr>
          <w:b/>
          <w:bCs/>
          <w:sz w:val="22"/>
          <w:szCs w:val="22"/>
        </w:rPr>
        <w:t xml:space="preserve"> plkst.10.</w:t>
      </w:r>
      <w:r w:rsidR="006C2CB2">
        <w:rPr>
          <w:b/>
          <w:bCs/>
          <w:sz w:val="22"/>
          <w:szCs w:val="22"/>
        </w:rPr>
        <w:t>3</w:t>
      </w:r>
      <w:r w:rsidRPr="003578F2">
        <w:rPr>
          <w:b/>
          <w:bCs/>
          <w:sz w:val="22"/>
          <w:szCs w:val="22"/>
        </w:rPr>
        <w:t>0</w:t>
      </w:r>
      <w:r w:rsidRPr="003578F2">
        <w:rPr>
          <w:sz w:val="22"/>
          <w:szCs w:val="22"/>
        </w:rPr>
        <w:t>.</w:t>
      </w:r>
    </w:p>
    <w:p w14:paraId="5B6773B0" w14:textId="6A814A5F" w:rsidR="002E558F" w:rsidRPr="00FC176D" w:rsidRDefault="002E558F" w:rsidP="003578F2">
      <w:pPr>
        <w:shd w:val="clear" w:color="auto" w:fill="FFFFFF" w:themeFill="background1"/>
        <w:tabs>
          <w:tab w:val="left" w:pos="142"/>
        </w:tabs>
        <w:ind w:right="-22"/>
        <w:jc w:val="both"/>
        <w:rPr>
          <w:sz w:val="22"/>
          <w:szCs w:val="22"/>
        </w:rPr>
      </w:pPr>
      <w:r w:rsidRPr="003578F2">
        <w:rPr>
          <w:sz w:val="22"/>
          <w:szCs w:val="22"/>
        </w:rPr>
        <w:t xml:space="preserve">4.5. Iesniegto piedāvājumu atvēršana notiks </w:t>
      </w:r>
      <w:r w:rsidRPr="003578F2">
        <w:rPr>
          <w:b/>
          <w:bCs/>
          <w:sz w:val="22"/>
          <w:szCs w:val="22"/>
        </w:rPr>
        <w:t xml:space="preserve">2020.gada </w:t>
      </w:r>
      <w:r w:rsidR="003578F2" w:rsidRPr="003578F2">
        <w:rPr>
          <w:b/>
          <w:bCs/>
          <w:sz w:val="22"/>
          <w:szCs w:val="22"/>
        </w:rPr>
        <w:t>1</w:t>
      </w:r>
      <w:r w:rsidR="006C2CB2">
        <w:rPr>
          <w:b/>
          <w:bCs/>
          <w:sz w:val="22"/>
          <w:szCs w:val="22"/>
        </w:rPr>
        <w:t>0</w:t>
      </w:r>
      <w:r w:rsidRPr="003578F2">
        <w:rPr>
          <w:b/>
          <w:bCs/>
          <w:sz w:val="22"/>
          <w:szCs w:val="22"/>
        </w:rPr>
        <w:t>.</w:t>
      </w:r>
      <w:r w:rsidR="00D33FC8">
        <w:rPr>
          <w:b/>
          <w:bCs/>
          <w:sz w:val="22"/>
          <w:szCs w:val="22"/>
        </w:rPr>
        <w:t xml:space="preserve"> </w:t>
      </w:r>
      <w:r w:rsidR="00E95E7E" w:rsidRPr="003578F2">
        <w:rPr>
          <w:b/>
          <w:bCs/>
          <w:sz w:val="22"/>
          <w:szCs w:val="22"/>
        </w:rPr>
        <w:t>decembrī</w:t>
      </w:r>
      <w:r w:rsidRPr="003578F2">
        <w:rPr>
          <w:b/>
          <w:bCs/>
          <w:sz w:val="22"/>
          <w:szCs w:val="22"/>
        </w:rPr>
        <w:t xml:space="preserve"> plkst.10.</w:t>
      </w:r>
      <w:r w:rsidR="006C2CB2">
        <w:rPr>
          <w:b/>
          <w:bCs/>
          <w:sz w:val="22"/>
          <w:szCs w:val="22"/>
        </w:rPr>
        <w:t>3</w:t>
      </w:r>
      <w:r w:rsidRPr="003578F2">
        <w:rPr>
          <w:b/>
          <w:bCs/>
          <w:sz w:val="22"/>
          <w:szCs w:val="22"/>
        </w:rPr>
        <w:t>0</w:t>
      </w:r>
      <w:r w:rsidRPr="003578F2">
        <w:rPr>
          <w:sz w:val="22"/>
          <w:szCs w:val="22"/>
        </w:rPr>
        <w:t>,</w:t>
      </w:r>
      <w:r w:rsidRPr="00FC176D">
        <w:rPr>
          <w:sz w:val="22"/>
          <w:szCs w:val="22"/>
        </w:rPr>
        <w:t xml:space="preserve"> Ūdensvada ielā 3, Daugavpilī, SIA “Daugavpils ūdens”. Iesniegto piedāvājumu atvēršana ir atklāta.</w:t>
      </w:r>
    </w:p>
    <w:p w14:paraId="2ACE0E91" w14:textId="1D1B9997" w:rsidR="002E558F" w:rsidRPr="00FC176D" w:rsidRDefault="002E558F" w:rsidP="00B50F10">
      <w:pPr>
        <w:ind w:right="-22"/>
        <w:jc w:val="both"/>
        <w:rPr>
          <w:sz w:val="22"/>
          <w:szCs w:val="22"/>
        </w:rPr>
      </w:pPr>
      <w:r w:rsidRPr="00FC176D">
        <w:rPr>
          <w:sz w:val="22"/>
          <w:szCs w:val="22"/>
        </w:rPr>
        <w:t>4.6. Piedāvājums, kas iesniegts pēc minētā termiņa, netiks izskatīts un neatvērts tiks atdots vai nosūtīts atpakaļ iesniedzējam.</w:t>
      </w:r>
    </w:p>
    <w:p w14:paraId="3E118C2B" w14:textId="26BA980B" w:rsidR="002E558F" w:rsidRPr="003A54F2" w:rsidRDefault="002E558F" w:rsidP="00B50F10">
      <w:pPr>
        <w:tabs>
          <w:tab w:val="left" w:pos="426"/>
        </w:tabs>
        <w:ind w:right="-22"/>
        <w:jc w:val="both"/>
        <w:rPr>
          <w:sz w:val="22"/>
          <w:szCs w:val="22"/>
        </w:rPr>
      </w:pPr>
      <w:r w:rsidRPr="00FC176D">
        <w:rPr>
          <w:sz w:val="22"/>
          <w:szCs w:val="22"/>
        </w:rPr>
        <w:t>4.7.</w:t>
      </w:r>
      <w:r w:rsidRPr="00FC176D">
        <w:rPr>
          <w:sz w:val="22"/>
          <w:szCs w:val="22"/>
        </w:rPr>
        <w:tab/>
        <w:t>Elektroniski iesniegts piedāvājums, kurš tiks iesniegts neievērojot šī nolikumā noteiktās prasības elektronisko piedāvājumu iesniegšanai</w:t>
      </w:r>
      <w:r w:rsidR="005C59E9" w:rsidRPr="005C59E9">
        <w:t xml:space="preserve"> </w:t>
      </w:r>
      <w:r w:rsidR="005C59E9" w:rsidRPr="003A54F2">
        <w:rPr>
          <w:sz w:val="22"/>
          <w:szCs w:val="22"/>
        </w:rPr>
        <w:t>vai iesniegts pēc nolikumā norādītā termiņa, netiks izskatīts.</w:t>
      </w:r>
    </w:p>
    <w:p w14:paraId="423B3001" w14:textId="2A28E4EA" w:rsidR="002E558F" w:rsidRPr="00FC176D" w:rsidRDefault="002E558F" w:rsidP="00B50F10">
      <w:pPr>
        <w:ind w:right="-22"/>
        <w:jc w:val="both"/>
        <w:rPr>
          <w:sz w:val="22"/>
          <w:szCs w:val="22"/>
        </w:rPr>
      </w:pPr>
      <w:r w:rsidRPr="00FC176D">
        <w:rPr>
          <w:sz w:val="22"/>
          <w:szCs w:val="22"/>
        </w:rPr>
        <w:lastRenderedPageBreak/>
        <w:t xml:space="preserve">4.8. Piedāvājumu vērtēšanu un lēmumu pieņemšanu </w:t>
      </w:r>
      <w:r w:rsidR="006E0A71">
        <w:rPr>
          <w:sz w:val="22"/>
          <w:szCs w:val="22"/>
        </w:rPr>
        <w:t xml:space="preserve">iepirkumu </w:t>
      </w:r>
      <w:r w:rsidRPr="00FC176D">
        <w:rPr>
          <w:sz w:val="22"/>
          <w:szCs w:val="22"/>
        </w:rPr>
        <w:t>komisija veic slēgtā sēdē.</w:t>
      </w:r>
    </w:p>
    <w:p w14:paraId="73AD5CCB" w14:textId="77777777" w:rsidR="002E558F" w:rsidRPr="00FC176D" w:rsidRDefault="002E558F" w:rsidP="00B50F10">
      <w:pPr>
        <w:ind w:right="-22"/>
        <w:jc w:val="both"/>
        <w:rPr>
          <w:sz w:val="22"/>
          <w:szCs w:val="22"/>
        </w:rPr>
      </w:pPr>
      <w:r w:rsidRPr="00FC176D">
        <w:rPr>
          <w:sz w:val="22"/>
          <w:szCs w:val="22"/>
        </w:rPr>
        <w:t>4.9. Pretendenta iesniegtais piedāvājums nozīmē pilnīgu šīs iepirkuma procedūras nolikuma noteikumu pieņemšanu un atbildību par to izpildi.</w:t>
      </w:r>
    </w:p>
    <w:p w14:paraId="5CCDCE0E" w14:textId="77777777" w:rsidR="002E558F" w:rsidRPr="00FC176D" w:rsidRDefault="002E558F" w:rsidP="00B50F10">
      <w:pPr>
        <w:ind w:right="-22"/>
        <w:jc w:val="both"/>
        <w:rPr>
          <w:sz w:val="22"/>
          <w:szCs w:val="22"/>
        </w:rPr>
      </w:pPr>
      <w:r w:rsidRPr="00FC176D">
        <w:rPr>
          <w:sz w:val="22"/>
          <w:szCs w:val="22"/>
        </w:rPr>
        <w:t xml:space="preserve">4.10. Piedāvājuma derīguma termiņš: </w:t>
      </w:r>
      <w:r w:rsidRPr="00FC176D">
        <w:rPr>
          <w:b/>
          <w:bCs/>
          <w:sz w:val="22"/>
          <w:szCs w:val="22"/>
        </w:rPr>
        <w:t>60 dienas</w:t>
      </w:r>
      <w:r w:rsidRPr="00FC176D">
        <w:rPr>
          <w:sz w:val="22"/>
          <w:szCs w:val="22"/>
        </w:rPr>
        <w:t xml:space="preserve"> no piedāvājumu iesniegšanas termiņa beigām (nolikuma 4.4. punkts).</w:t>
      </w:r>
    </w:p>
    <w:p w14:paraId="5E66E818" w14:textId="77777777" w:rsidR="002E558F" w:rsidRPr="00FC176D" w:rsidRDefault="002E558F" w:rsidP="00B50F10">
      <w:pPr>
        <w:pStyle w:val="Heading1"/>
        <w:numPr>
          <w:ilvl w:val="0"/>
          <w:numId w:val="19"/>
        </w:numPr>
        <w:ind w:right="-22"/>
        <w:rPr>
          <w:rFonts w:ascii="Times New Roman" w:hAnsi="Times New Roman" w:cs="Times New Roman"/>
          <w:sz w:val="23"/>
          <w:szCs w:val="23"/>
        </w:rPr>
      </w:pPr>
      <w:r w:rsidRPr="00FC176D">
        <w:rPr>
          <w:rFonts w:ascii="Times New Roman" w:hAnsi="Times New Roman" w:cs="Times New Roman"/>
          <w:sz w:val="23"/>
          <w:szCs w:val="23"/>
        </w:rPr>
        <w:t>Piedāvājuma noformēšana</w:t>
      </w:r>
    </w:p>
    <w:p w14:paraId="2CE2C7F9" w14:textId="77777777" w:rsidR="002E558F" w:rsidRPr="00FC176D" w:rsidRDefault="002E558F" w:rsidP="00B50F10">
      <w:pPr>
        <w:widowControl w:val="0"/>
        <w:ind w:right="-22"/>
        <w:jc w:val="both"/>
        <w:rPr>
          <w:sz w:val="22"/>
          <w:szCs w:val="22"/>
        </w:rPr>
      </w:pPr>
      <w:r w:rsidRPr="00FC176D">
        <w:rPr>
          <w:sz w:val="23"/>
          <w:szCs w:val="23"/>
        </w:rPr>
        <w:t xml:space="preserve">5.1. </w:t>
      </w:r>
      <w:r w:rsidRPr="00FC176D">
        <w:rPr>
          <w:sz w:val="22"/>
          <w:szCs w:val="22"/>
        </w:rPr>
        <w:t>Pretendents sagatavo un iesniedz piedāvājumu saskaņā ar iepirkuma procedūras dokumentu prasībām.</w:t>
      </w:r>
    </w:p>
    <w:p w14:paraId="131E5A7A" w14:textId="572360CA" w:rsidR="002E558F" w:rsidRPr="00FC176D" w:rsidRDefault="002E558F" w:rsidP="00B50F10">
      <w:pPr>
        <w:widowControl w:val="0"/>
        <w:ind w:right="-22"/>
        <w:jc w:val="both"/>
        <w:rPr>
          <w:sz w:val="22"/>
          <w:szCs w:val="22"/>
        </w:rPr>
      </w:pPr>
      <w:r w:rsidRPr="00FC176D">
        <w:rPr>
          <w:sz w:val="22"/>
          <w:szCs w:val="22"/>
        </w:rPr>
        <w:t xml:space="preserve">5.2. </w:t>
      </w:r>
      <w:r w:rsidR="004748F8" w:rsidRPr="004748F8">
        <w:rPr>
          <w:sz w:val="22"/>
          <w:szCs w:val="22"/>
        </w:rPr>
        <w:t xml:space="preserve">Ja piedāvājumu sagatavo un iesniedz elektroniski, </w:t>
      </w:r>
      <w:r w:rsidR="003A54F2">
        <w:rPr>
          <w:sz w:val="22"/>
          <w:szCs w:val="22"/>
        </w:rPr>
        <w:t>Pretendents</w:t>
      </w:r>
      <w:r w:rsidR="004748F8" w:rsidRPr="004748F8">
        <w:rPr>
          <w:sz w:val="22"/>
          <w:szCs w:val="22"/>
        </w:rPr>
        <w:t xml:space="preserve"> ir tiesīgs ar vienu drošu elektronisko parakstu parakstīt visus dokumentus kā vienu kopumu vai katru </w:t>
      </w:r>
      <w:r w:rsidR="00BF50FD">
        <w:rPr>
          <w:sz w:val="22"/>
          <w:szCs w:val="22"/>
        </w:rPr>
        <w:t xml:space="preserve">dokumentu </w:t>
      </w:r>
      <w:r w:rsidR="004748F8" w:rsidRPr="004748F8">
        <w:rPr>
          <w:sz w:val="22"/>
          <w:szCs w:val="22"/>
        </w:rPr>
        <w:t>atsevišķi.</w:t>
      </w:r>
    </w:p>
    <w:p w14:paraId="0E81A495" w14:textId="77777777" w:rsidR="002E558F" w:rsidRPr="00FC176D" w:rsidRDefault="002E558F" w:rsidP="00B50F10">
      <w:pPr>
        <w:widowControl w:val="0"/>
        <w:ind w:right="-22"/>
        <w:jc w:val="both"/>
        <w:rPr>
          <w:sz w:val="22"/>
          <w:szCs w:val="22"/>
        </w:rPr>
      </w:pPr>
      <w:r w:rsidRPr="00FC176D">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1E93ACB1" w14:textId="77777777" w:rsidR="002E558F" w:rsidRPr="00FC176D" w:rsidRDefault="002E558F" w:rsidP="00B50F10">
      <w:pPr>
        <w:widowControl w:val="0"/>
        <w:ind w:right="-22"/>
        <w:jc w:val="both"/>
        <w:rPr>
          <w:sz w:val="22"/>
          <w:szCs w:val="22"/>
        </w:rPr>
      </w:pPr>
      <w:r w:rsidRPr="00FC176D">
        <w:rPr>
          <w:sz w:val="22"/>
          <w:szCs w:val="22"/>
        </w:rPr>
        <w:t>5.4. Piedāvājums jāiesniedz slēgtā aploksnē un aizzīmogotā iepakojumā (aploksnē). Uz iepakojuma jānorāda:</w:t>
      </w:r>
    </w:p>
    <w:p w14:paraId="2254BD7F" w14:textId="77777777" w:rsidR="002E558F" w:rsidRPr="00FC176D" w:rsidRDefault="002E558F" w:rsidP="00B50F10">
      <w:pPr>
        <w:widowControl w:val="0"/>
        <w:ind w:right="-22"/>
        <w:jc w:val="both"/>
        <w:rPr>
          <w:sz w:val="16"/>
          <w:szCs w:val="16"/>
          <w:highlight w:val="yellow"/>
        </w:rPr>
      </w:pPr>
    </w:p>
    <w:p w14:paraId="27F677A5" w14:textId="77777777" w:rsidR="002E558F" w:rsidRPr="00FC176D" w:rsidRDefault="002E558F" w:rsidP="00B50F10">
      <w:pPr>
        <w:widowControl w:val="0"/>
        <w:tabs>
          <w:tab w:val="num" w:pos="567"/>
        </w:tabs>
        <w:ind w:left="567" w:right="-22" w:hanging="567"/>
        <w:jc w:val="center"/>
        <w:rPr>
          <w:b/>
          <w:bCs/>
          <w:snapToGrid w:val="0"/>
        </w:rPr>
      </w:pPr>
      <w:r w:rsidRPr="00FC176D">
        <w:rPr>
          <w:b/>
          <w:bCs/>
          <w:snapToGrid w:val="0"/>
        </w:rPr>
        <w:t>SIA “Daugavpils ūdens”</w:t>
      </w:r>
    </w:p>
    <w:p w14:paraId="3558CBDC" w14:textId="77777777" w:rsidR="002E558F" w:rsidRPr="00FC176D" w:rsidRDefault="002E558F" w:rsidP="00B50F10">
      <w:pPr>
        <w:widowControl w:val="0"/>
        <w:tabs>
          <w:tab w:val="num" w:pos="567"/>
        </w:tabs>
        <w:ind w:left="567" w:right="-22" w:hanging="567"/>
        <w:jc w:val="center"/>
        <w:rPr>
          <w:b/>
          <w:bCs/>
          <w:snapToGrid w:val="0"/>
        </w:rPr>
      </w:pPr>
      <w:r w:rsidRPr="00FC176D">
        <w:rPr>
          <w:b/>
          <w:bCs/>
          <w:snapToGrid w:val="0"/>
        </w:rPr>
        <w:t>Ūdensvada iela 3, Daugavpils , Latvija, LV – 5401</w:t>
      </w:r>
    </w:p>
    <w:p w14:paraId="2A918560" w14:textId="77777777" w:rsidR="002E558F" w:rsidRPr="00FC176D" w:rsidRDefault="002E558F" w:rsidP="00B50F10">
      <w:pPr>
        <w:widowControl w:val="0"/>
        <w:tabs>
          <w:tab w:val="num" w:pos="567"/>
        </w:tabs>
        <w:ind w:left="567" w:right="-22" w:hanging="567"/>
        <w:jc w:val="center"/>
        <w:rPr>
          <w:b/>
          <w:bCs/>
          <w:snapToGrid w:val="0"/>
        </w:rPr>
      </w:pPr>
      <w:r w:rsidRPr="00FC176D">
        <w:rPr>
          <w:b/>
          <w:bCs/>
          <w:snapToGrid w:val="0"/>
        </w:rPr>
        <w:t>Piedāvājums iepirkuma procedūrai</w:t>
      </w:r>
    </w:p>
    <w:p w14:paraId="2BB66E2C" w14:textId="6F23254A" w:rsidR="002E558F" w:rsidRPr="00FC176D" w:rsidRDefault="002E558F" w:rsidP="00B50F10">
      <w:pPr>
        <w:ind w:right="-22"/>
        <w:jc w:val="center"/>
      </w:pPr>
      <w:r w:rsidRPr="00FC176D">
        <w:rPr>
          <w:b/>
          <w:bCs/>
        </w:rPr>
        <w:t>“</w:t>
      </w:r>
      <w:r w:rsidR="00D60B95" w:rsidRPr="00FC176D">
        <w:rPr>
          <w:b/>
          <w:bCs/>
        </w:rPr>
        <w:t>Metālizstrādājumu iegāde</w:t>
      </w:r>
      <w:r w:rsidRPr="00FC176D">
        <w:rPr>
          <w:b/>
          <w:bCs/>
          <w:szCs w:val="22"/>
        </w:rPr>
        <w:t>”</w:t>
      </w:r>
    </w:p>
    <w:p w14:paraId="10AD4D9A" w14:textId="562385BD" w:rsidR="002E558F" w:rsidRPr="00FC176D" w:rsidRDefault="002E558F" w:rsidP="00B50F10">
      <w:pPr>
        <w:widowControl w:val="0"/>
        <w:tabs>
          <w:tab w:val="num" w:pos="567"/>
        </w:tabs>
        <w:ind w:left="567" w:right="-22" w:hanging="567"/>
        <w:jc w:val="center"/>
        <w:rPr>
          <w:b/>
          <w:bCs/>
          <w:snapToGrid w:val="0"/>
        </w:rPr>
      </w:pPr>
      <w:r w:rsidRPr="00FC176D">
        <w:rPr>
          <w:b/>
          <w:bCs/>
          <w:snapToGrid w:val="0"/>
        </w:rPr>
        <w:t>iepirkuma identifikācijas Nr. DŪ-2020/2</w:t>
      </w:r>
      <w:r w:rsidR="00D60B95" w:rsidRPr="00FC176D">
        <w:rPr>
          <w:b/>
          <w:bCs/>
          <w:snapToGrid w:val="0"/>
        </w:rPr>
        <w:t>4</w:t>
      </w:r>
    </w:p>
    <w:p w14:paraId="6386C896" w14:textId="0B8CCE3F" w:rsidR="002E558F" w:rsidRPr="00FC176D" w:rsidRDefault="002E558F" w:rsidP="00B50F10">
      <w:pPr>
        <w:widowControl w:val="0"/>
        <w:tabs>
          <w:tab w:val="num" w:pos="567"/>
        </w:tabs>
        <w:ind w:left="567" w:right="-22" w:hanging="567"/>
        <w:jc w:val="center"/>
        <w:rPr>
          <w:b/>
          <w:bCs/>
          <w:i/>
          <w:iCs/>
          <w:snapToGrid w:val="0"/>
        </w:rPr>
      </w:pPr>
      <w:r w:rsidRPr="00FC176D">
        <w:rPr>
          <w:b/>
          <w:bCs/>
          <w:i/>
          <w:iCs/>
          <w:snapToGrid w:val="0"/>
        </w:rPr>
        <w:t>Neatvērt līdz 2020</w:t>
      </w:r>
      <w:r w:rsidRPr="00B5245E">
        <w:rPr>
          <w:b/>
          <w:bCs/>
          <w:i/>
          <w:iCs/>
          <w:snapToGrid w:val="0"/>
        </w:rPr>
        <w:t xml:space="preserve">.gada </w:t>
      </w:r>
      <w:r w:rsidR="00B5245E" w:rsidRPr="00B5245E">
        <w:rPr>
          <w:b/>
          <w:bCs/>
          <w:i/>
          <w:iCs/>
          <w:snapToGrid w:val="0"/>
        </w:rPr>
        <w:t>1</w:t>
      </w:r>
      <w:r w:rsidR="00D33FC8">
        <w:rPr>
          <w:b/>
          <w:bCs/>
          <w:i/>
          <w:iCs/>
          <w:snapToGrid w:val="0"/>
        </w:rPr>
        <w:t>0</w:t>
      </w:r>
      <w:r w:rsidRPr="00B5245E">
        <w:rPr>
          <w:b/>
          <w:bCs/>
          <w:i/>
          <w:iCs/>
          <w:snapToGrid w:val="0"/>
        </w:rPr>
        <w:t>.</w:t>
      </w:r>
      <w:r w:rsidR="007D586B" w:rsidRPr="00B5245E">
        <w:rPr>
          <w:b/>
          <w:bCs/>
          <w:i/>
          <w:iCs/>
          <w:snapToGrid w:val="0"/>
        </w:rPr>
        <w:t xml:space="preserve"> decembrim</w:t>
      </w:r>
      <w:r w:rsidRPr="00B5245E">
        <w:rPr>
          <w:b/>
          <w:bCs/>
          <w:i/>
          <w:iCs/>
          <w:snapToGrid w:val="0"/>
        </w:rPr>
        <w:t xml:space="preserve"> plkst.10.</w:t>
      </w:r>
      <w:r w:rsidR="00D33FC8">
        <w:rPr>
          <w:b/>
          <w:bCs/>
          <w:i/>
          <w:iCs/>
          <w:snapToGrid w:val="0"/>
        </w:rPr>
        <w:t>3</w:t>
      </w:r>
      <w:r w:rsidRPr="00B5245E">
        <w:rPr>
          <w:b/>
          <w:bCs/>
          <w:i/>
          <w:iCs/>
          <w:snapToGrid w:val="0"/>
        </w:rPr>
        <w:t>0</w:t>
      </w:r>
    </w:p>
    <w:p w14:paraId="44CA12CF" w14:textId="77777777" w:rsidR="002E558F" w:rsidRPr="00FC176D" w:rsidRDefault="002E558F" w:rsidP="00B50F10">
      <w:pPr>
        <w:widowControl w:val="0"/>
        <w:tabs>
          <w:tab w:val="num" w:pos="567"/>
        </w:tabs>
        <w:ind w:left="567" w:right="-22" w:hanging="567"/>
        <w:jc w:val="center"/>
        <w:rPr>
          <w:b/>
          <w:bCs/>
          <w:i/>
          <w:iCs/>
          <w:snapToGrid w:val="0"/>
        </w:rPr>
      </w:pPr>
      <w:r w:rsidRPr="00FC176D">
        <w:rPr>
          <w:b/>
          <w:bCs/>
          <w:i/>
          <w:iCs/>
          <w:snapToGrid w:val="0"/>
          <w:highlight w:val="yellow"/>
        </w:rPr>
        <w:t>&lt;Pretendenta nosaukums, juridiskā adrese un reģistrācijas numurs, kontaktpersona, tālrunis&gt;</w:t>
      </w:r>
    </w:p>
    <w:p w14:paraId="174073C1" w14:textId="77777777" w:rsidR="002E558F" w:rsidRPr="00FC176D" w:rsidRDefault="002E558F" w:rsidP="00B50F10">
      <w:pPr>
        <w:widowControl w:val="0"/>
        <w:ind w:right="-22"/>
        <w:jc w:val="both"/>
        <w:rPr>
          <w:sz w:val="16"/>
          <w:szCs w:val="16"/>
        </w:rPr>
      </w:pPr>
    </w:p>
    <w:p w14:paraId="1EA583D0" w14:textId="77777777" w:rsidR="002E558F" w:rsidRPr="00FC176D" w:rsidRDefault="002E558F" w:rsidP="00B50F10">
      <w:pPr>
        <w:widowControl w:val="0"/>
        <w:ind w:right="-22"/>
        <w:jc w:val="both"/>
        <w:rPr>
          <w:sz w:val="22"/>
          <w:szCs w:val="22"/>
        </w:rPr>
      </w:pPr>
      <w:r w:rsidRPr="00FC176D">
        <w:rPr>
          <w:sz w:val="22"/>
          <w:szCs w:val="22"/>
        </w:rPr>
        <w:t>Ja piedāvājumu iesniedz elektroniski, iepirkuma procedūras nosaukumu un identifikācijas numuru ar norādi par piedāvājuma atvēršanas datumu un laiku ir jāiekļauj elektroniskās vēstules tēmā.</w:t>
      </w:r>
    </w:p>
    <w:p w14:paraId="4EBE8E17" w14:textId="77777777" w:rsidR="002E558F" w:rsidRPr="00FC176D" w:rsidRDefault="002E558F" w:rsidP="00B50F10">
      <w:pPr>
        <w:widowControl w:val="0"/>
        <w:ind w:left="284" w:right="-22"/>
        <w:jc w:val="both"/>
        <w:rPr>
          <w:sz w:val="22"/>
          <w:szCs w:val="22"/>
          <w:highlight w:val="yellow"/>
        </w:rPr>
      </w:pPr>
    </w:p>
    <w:p w14:paraId="7F5DE5CA" w14:textId="77777777" w:rsidR="002E558F" w:rsidRPr="00FC176D" w:rsidRDefault="002E558F" w:rsidP="00B50F10">
      <w:pPr>
        <w:widowControl w:val="0"/>
        <w:ind w:right="-22"/>
        <w:jc w:val="both"/>
        <w:rPr>
          <w:sz w:val="22"/>
          <w:szCs w:val="22"/>
        </w:rPr>
      </w:pPr>
      <w:r w:rsidRPr="00FC176D">
        <w:rPr>
          <w:sz w:val="22"/>
          <w:szCs w:val="22"/>
        </w:rPr>
        <w:t>5.5. Piedāvājuma sākumā pēc titullapas jābūt piedāvājuma satura radītājam, aiz kura seko visi pārējie piedāvājumā iekļaujamie dokumenti.</w:t>
      </w:r>
    </w:p>
    <w:p w14:paraId="504563A1" w14:textId="77777777" w:rsidR="002E558F" w:rsidRPr="00FC176D" w:rsidRDefault="002E558F" w:rsidP="00B50F10">
      <w:pPr>
        <w:widowControl w:val="0"/>
        <w:ind w:right="-22"/>
        <w:jc w:val="both"/>
        <w:rPr>
          <w:sz w:val="22"/>
          <w:szCs w:val="22"/>
        </w:rPr>
      </w:pPr>
      <w:r w:rsidRPr="00FC176D">
        <w:rPr>
          <w:sz w:val="22"/>
          <w:szCs w:val="22"/>
        </w:rPr>
        <w:t>5.6. Piedāvājumā iekļautajiem dokumentiem, kā arī kopijām un tulkojumiem jābūt noformētiem atbilstoši spēkā esošo dokumentu izstrādāšanas un noformēšanas kārtību regulējošo normatīvo aktu prasībām.</w:t>
      </w:r>
    </w:p>
    <w:p w14:paraId="110BEB09" w14:textId="77777777" w:rsidR="002E558F" w:rsidRPr="00FC176D" w:rsidRDefault="002E558F" w:rsidP="00B50F10">
      <w:pPr>
        <w:widowControl w:val="0"/>
        <w:ind w:right="-22"/>
        <w:jc w:val="both"/>
        <w:rPr>
          <w:sz w:val="22"/>
          <w:szCs w:val="22"/>
        </w:rPr>
      </w:pPr>
      <w:r w:rsidRPr="00FC176D">
        <w:rPr>
          <w:sz w:val="22"/>
          <w:szCs w:val="22"/>
        </w:rPr>
        <w:t xml:space="preserve">5.7. Visiem piedāvājumā iekļautajiem dokumentiem </w:t>
      </w:r>
      <w:r w:rsidRPr="00FC176D">
        <w:rPr>
          <w:b/>
          <w:bCs/>
          <w:i/>
          <w:iCs/>
          <w:sz w:val="22"/>
          <w:szCs w:val="22"/>
          <w:u w:val="single"/>
        </w:rPr>
        <w:t>(izņemot piedāvājuma nodrošinājumu, ja tāds ir paredzēts)</w:t>
      </w:r>
      <w:r w:rsidRPr="00FC176D">
        <w:rPr>
          <w:sz w:val="22"/>
          <w:szCs w:val="22"/>
        </w:rPr>
        <w:t xml:space="preserve"> jābūt caurauklotiem un apzīmogotiem tā, lai to nebūtu iespējams atdalīt, visām lapām jābūt sanumurētām. Piedāvājuma nodrošinājums, ja tāds paredzēts, iesniedzams kā atsevišķs dokuments.</w:t>
      </w:r>
    </w:p>
    <w:p w14:paraId="1144800E" w14:textId="1A30874F" w:rsidR="002E558F" w:rsidRPr="00FC176D" w:rsidRDefault="002E558F" w:rsidP="00B50F10">
      <w:pPr>
        <w:widowControl w:val="0"/>
        <w:ind w:right="-22"/>
        <w:jc w:val="both"/>
        <w:rPr>
          <w:sz w:val="22"/>
          <w:szCs w:val="22"/>
        </w:rPr>
      </w:pPr>
      <w:r w:rsidRPr="00FC176D">
        <w:rPr>
          <w:sz w:val="22"/>
          <w:szCs w:val="22"/>
        </w:rPr>
        <w:t xml:space="preserve">5.8. Pretendents iesniedz parakstītu piedāvājumu. Piedāvājumu paraksta </w:t>
      </w:r>
      <w:r w:rsidR="00393C60">
        <w:rPr>
          <w:sz w:val="22"/>
          <w:szCs w:val="22"/>
        </w:rPr>
        <w:t>P</w:t>
      </w:r>
      <w:r w:rsidRPr="00FC176D">
        <w:rPr>
          <w:sz w:val="22"/>
          <w:szCs w:val="22"/>
        </w:rPr>
        <w:t xml:space="preserve">retendenta amatpersona, kuras pārstāvības tiesības ir reģistrētas </w:t>
      </w:r>
      <w:r w:rsidR="0004112A">
        <w:rPr>
          <w:sz w:val="22"/>
          <w:szCs w:val="22"/>
        </w:rPr>
        <w:t>normatīvajos aktos</w:t>
      </w:r>
      <w:r w:rsidRPr="00FC176D">
        <w:rPr>
          <w:sz w:val="22"/>
          <w:szCs w:val="22"/>
        </w:rPr>
        <w:t xml:space="preserve"> noteiktajā kārtībā, </w:t>
      </w:r>
      <w:r w:rsidR="0004112A">
        <w:rPr>
          <w:sz w:val="22"/>
          <w:szCs w:val="22"/>
        </w:rPr>
        <w:t>vai</w:t>
      </w:r>
      <w:r w:rsidRPr="00FC176D">
        <w:rPr>
          <w:sz w:val="22"/>
          <w:szCs w:val="22"/>
        </w:rPr>
        <w:t xml:space="preserve"> pilnvarotā persona, pievienojot attiecīgās pilnvaras oriģinālu vai apliecinātu kopiju. Ja piedāvājums tiek iesniegts elektroniski, gan pilnvarai, gan arī piedāvājumam jābūt parakstītiem elektroniski ar drošu elektronisko parakstu.</w:t>
      </w:r>
    </w:p>
    <w:p w14:paraId="0BF14D04" w14:textId="77777777" w:rsidR="002E558F" w:rsidRPr="00FC176D" w:rsidRDefault="002E558F" w:rsidP="00B50F10">
      <w:pPr>
        <w:widowControl w:val="0"/>
        <w:ind w:right="-22"/>
        <w:jc w:val="both"/>
        <w:rPr>
          <w:sz w:val="22"/>
          <w:szCs w:val="22"/>
        </w:rPr>
      </w:pPr>
      <w:r w:rsidRPr="00FC176D">
        <w:rPr>
          <w:sz w:val="22"/>
          <w:szCs w:val="22"/>
        </w:rPr>
        <w:t>5.9. Pieteikums un finanšu piedāvājums jāsagatavo saskaņā ar iepirkuma procedūras nolikumam pievienotajām veidnēm.</w:t>
      </w:r>
    </w:p>
    <w:p w14:paraId="43244135" w14:textId="55B59D9E" w:rsidR="002E558F" w:rsidRPr="00FC176D" w:rsidRDefault="002E558F" w:rsidP="00B50F10">
      <w:pPr>
        <w:widowControl w:val="0"/>
        <w:ind w:right="-22"/>
        <w:jc w:val="both"/>
        <w:rPr>
          <w:sz w:val="22"/>
          <w:szCs w:val="22"/>
        </w:rPr>
      </w:pPr>
      <w:r w:rsidRPr="00FC176D">
        <w:rPr>
          <w:sz w:val="22"/>
          <w:szCs w:val="22"/>
        </w:rPr>
        <w:t>5.10. Pretendentu iesniegtie dokumenti pēc iepirkuma pabeigšanas netiek atdoti atpakaļ (izņemot piedāvājuma nodrošinājumu, ja tāds paredzēts).</w:t>
      </w:r>
    </w:p>
    <w:p w14:paraId="336C9170" w14:textId="671443C3" w:rsidR="003773BC" w:rsidRPr="00FC176D" w:rsidRDefault="003773BC" w:rsidP="00B50F10">
      <w:pPr>
        <w:widowControl w:val="0"/>
        <w:ind w:right="-22"/>
        <w:jc w:val="both"/>
        <w:rPr>
          <w:sz w:val="22"/>
          <w:szCs w:val="22"/>
        </w:rPr>
      </w:pPr>
    </w:p>
    <w:p w14:paraId="60E67547" w14:textId="3694961F" w:rsidR="002E558F" w:rsidRPr="006E0A71" w:rsidRDefault="002E558F" w:rsidP="00B50F10">
      <w:pPr>
        <w:pStyle w:val="Heading1"/>
        <w:numPr>
          <w:ilvl w:val="0"/>
          <w:numId w:val="19"/>
        </w:numPr>
        <w:ind w:right="-22"/>
        <w:rPr>
          <w:rFonts w:ascii="Times New Roman" w:hAnsi="Times New Roman" w:cs="Times New Roman"/>
          <w:sz w:val="22"/>
          <w:szCs w:val="22"/>
        </w:rPr>
      </w:pPr>
      <w:r w:rsidRPr="006E0A71">
        <w:rPr>
          <w:rFonts w:ascii="Times New Roman" w:hAnsi="Times New Roman" w:cs="Times New Roman"/>
          <w:sz w:val="22"/>
          <w:szCs w:val="22"/>
        </w:rPr>
        <w:t xml:space="preserve">Prasības </w:t>
      </w:r>
      <w:r w:rsidR="00393C60">
        <w:rPr>
          <w:rFonts w:ascii="Times New Roman" w:hAnsi="Times New Roman" w:cs="Times New Roman"/>
          <w:sz w:val="22"/>
          <w:szCs w:val="22"/>
        </w:rPr>
        <w:t>P</w:t>
      </w:r>
      <w:r w:rsidRPr="006E0A71">
        <w:rPr>
          <w:rFonts w:ascii="Times New Roman" w:hAnsi="Times New Roman" w:cs="Times New Roman"/>
          <w:sz w:val="22"/>
          <w:szCs w:val="22"/>
        </w:rPr>
        <w:t>retendentam un iesniedzamie dokumenti</w:t>
      </w:r>
    </w:p>
    <w:p w14:paraId="6B99774E" w14:textId="7EA277A7" w:rsidR="002E558F" w:rsidRPr="00FC176D" w:rsidRDefault="002E558F" w:rsidP="00B50F10">
      <w:pPr>
        <w:numPr>
          <w:ilvl w:val="1"/>
          <w:numId w:val="19"/>
        </w:numPr>
        <w:tabs>
          <w:tab w:val="left" w:pos="426"/>
        </w:tabs>
        <w:ind w:left="0" w:right="-22" w:firstLine="0"/>
        <w:jc w:val="both"/>
        <w:rPr>
          <w:bCs/>
          <w:sz w:val="22"/>
          <w:szCs w:val="22"/>
        </w:rPr>
      </w:pPr>
      <w:r w:rsidRPr="00FC176D">
        <w:rPr>
          <w:sz w:val="22"/>
          <w:szCs w:val="22"/>
        </w:rPr>
        <w:t xml:space="preserve">Pretendentu kvalifikācijas prasības ir obligātas visiem </w:t>
      </w:r>
      <w:r w:rsidR="00393C60">
        <w:rPr>
          <w:sz w:val="22"/>
          <w:szCs w:val="22"/>
        </w:rPr>
        <w:t>P</w:t>
      </w:r>
      <w:r w:rsidRPr="00FC176D">
        <w:rPr>
          <w:sz w:val="22"/>
          <w:szCs w:val="22"/>
        </w:rPr>
        <w:t>retendentiem, kas vēlas iegūt tiesības noslēgt iepirkuma līgumu.</w:t>
      </w:r>
    </w:p>
    <w:p w14:paraId="56E39E31" w14:textId="77777777" w:rsidR="003773BC" w:rsidRPr="00FC176D" w:rsidRDefault="003773BC" w:rsidP="00B50F10">
      <w:pPr>
        <w:tabs>
          <w:tab w:val="left" w:pos="567"/>
        </w:tabs>
        <w:ind w:right="-22"/>
        <w:jc w:val="both"/>
        <w:rPr>
          <w:bCs/>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635"/>
        <w:gridCol w:w="5097"/>
      </w:tblGrid>
      <w:tr w:rsidR="003773BC" w:rsidRPr="005F7297" w14:paraId="3C498CE6" w14:textId="77777777" w:rsidTr="007A7F28">
        <w:tc>
          <w:tcPr>
            <w:tcW w:w="756" w:type="dxa"/>
          </w:tcPr>
          <w:p w14:paraId="044AB95B" w14:textId="77777777" w:rsidR="003773BC" w:rsidRPr="005F7297" w:rsidRDefault="003773BC" w:rsidP="00B50F10">
            <w:pPr>
              <w:ind w:right="-22"/>
              <w:rPr>
                <w:b/>
                <w:sz w:val="20"/>
                <w:szCs w:val="20"/>
              </w:rPr>
            </w:pPr>
            <w:r w:rsidRPr="005F7297">
              <w:rPr>
                <w:b/>
                <w:sz w:val="20"/>
                <w:szCs w:val="20"/>
              </w:rPr>
              <w:t>Nr.</w:t>
            </w:r>
          </w:p>
          <w:p w14:paraId="41B58278" w14:textId="77777777" w:rsidR="003773BC" w:rsidRPr="005F7297" w:rsidRDefault="003773BC" w:rsidP="00B50F10">
            <w:pPr>
              <w:pStyle w:val="List2"/>
              <w:ind w:left="0" w:right="-22" w:firstLine="0"/>
              <w:rPr>
                <w:sz w:val="20"/>
                <w:szCs w:val="20"/>
                <w:lang w:val="lv-LV"/>
              </w:rPr>
            </w:pPr>
            <w:r w:rsidRPr="005F7297">
              <w:rPr>
                <w:b/>
                <w:sz w:val="20"/>
                <w:szCs w:val="20"/>
              </w:rPr>
              <w:t>p. k.</w:t>
            </w:r>
          </w:p>
        </w:tc>
        <w:tc>
          <w:tcPr>
            <w:tcW w:w="3639" w:type="dxa"/>
          </w:tcPr>
          <w:p w14:paraId="6B5B0816" w14:textId="77777777" w:rsidR="003773BC" w:rsidRPr="005F7297" w:rsidRDefault="003773BC" w:rsidP="00B50F10">
            <w:pPr>
              <w:ind w:right="-22"/>
              <w:jc w:val="center"/>
              <w:rPr>
                <w:b/>
                <w:sz w:val="20"/>
                <w:szCs w:val="20"/>
              </w:rPr>
            </w:pPr>
            <w:r w:rsidRPr="005F7297">
              <w:rPr>
                <w:b/>
                <w:sz w:val="20"/>
                <w:szCs w:val="20"/>
              </w:rPr>
              <w:t>Prasības</w:t>
            </w:r>
          </w:p>
          <w:p w14:paraId="1E5233AC" w14:textId="77777777" w:rsidR="003773BC" w:rsidRPr="005F7297" w:rsidRDefault="003773BC" w:rsidP="00B50F10">
            <w:pPr>
              <w:pStyle w:val="List2"/>
              <w:ind w:left="0" w:right="-22" w:firstLine="0"/>
              <w:jc w:val="both"/>
              <w:rPr>
                <w:sz w:val="20"/>
                <w:szCs w:val="20"/>
                <w:lang w:val="lv-LV"/>
              </w:rPr>
            </w:pPr>
          </w:p>
        </w:tc>
        <w:tc>
          <w:tcPr>
            <w:tcW w:w="5103" w:type="dxa"/>
          </w:tcPr>
          <w:p w14:paraId="529514BE" w14:textId="77777777" w:rsidR="003773BC" w:rsidRPr="005F7297" w:rsidRDefault="003773BC" w:rsidP="00B50F10">
            <w:pPr>
              <w:pStyle w:val="List2"/>
              <w:ind w:left="0" w:right="-22" w:firstLine="0"/>
              <w:rPr>
                <w:sz w:val="20"/>
                <w:szCs w:val="20"/>
                <w:lang w:val="lv-LV"/>
              </w:rPr>
            </w:pPr>
            <w:r w:rsidRPr="005F7297">
              <w:rPr>
                <w:b/>
                <w:sz w:val="20"/>
                <w:szCs w:val="20"/>
                <w:lang w:val="lv-LV"/>
              </w:rPr>
              <w:t>Iesniedzamā informācija, kas nepieciešama, lai Pretendentu novērtētu saskaņā ar minētajām prasībām:</w:t>
            </w:r>
          </w:p>
        </w:tc>
      </w:tr>
      <w:tr w:rsidR="003773BC" w:rsidRPr="005F7297" w14:paraId="425C2932" w14:textId="77777777" w:rsidTr="007A7F28">
        <w:tc>
          <w:tcPr>
            <w:tcW w:w="756" w:type="dxa"/>
          </w:tcPr>
          <w:p w14:paraId="6CAF1F28" w14:textId="77777777" w:rsidR="003773BC" w:rsidRPr="005F7297" w:rsidRDefault="003773BC" w:rsidP="00B50F10">
            <w:pPr>
              <w:pStyle w:val="List2"/>
              <w:ind w:left="0" w:right="-22" w:firstLine="0"/>
              <w:jc w:val="center"/>
              <w:rPr>
                <w:sz w:val="20"/>
                <w:szCs w:val="20"/>
                <w:lang w:val="lv-LV"/>
              </w:rPr>
            </w:pPr>
            <w:r w:rsidRPr="005F7297">
              <w:rPr>
                <w:sz w:val="20"/>
                <w:szCs w:val="20"/>
                <w:lang w:val="lv-LV"/>
              </w:rPr>
              <w:t>6.1.1.</w:t>
            </w:r>
          </w:p>
        </w:tc>
        <w:tc>
          <w:tcPr>
            <w:tcW w:w="3639" w:type="dxa"/>
          </w:tcPr>
          <w:p w14:paraId="154B25F0" w14:textId="3116DDE7" w:rsidR="003773BC" w:rsidRPr="005F7297" w:rsidRDefault="003773BC" w:rsidP="00B50F10">
            <w:pPr>
              <w:pStyle w:val="List2"/>
              <w:ind w:left="0" w:right="-22" w:firstLine="0"/>
              <w:jc w:val="both"/>
              <w:rPr>
                <w:sz w:val="20"/>
                <w:szCs w:val="20"/>
                <w:lang w:val="lv-LV"/>
              </w:rPr>
            </w:pPr>
            <w:r w:rsidRPr="005F7297">
              <w:rPr>
                <w:sz w:val="20"/>
                <w:szCs w:val="20"/>
                <w:lang w:val="lv-LV"/>
              </w:rPr>
              <w:t xml:space="preserve">Pretendents normatīvajos aktos noteiktajā kārtībā ir reģistrēts Latvijas Republikas (turpmāk – LR) Komercreģistrā vai līdzvērtīgā reģistrā ārvalstīs atbilstoši attiecīgās valsts normatīvo aktu prasībām, </w:t>
            </w:r>
            <w:r w:rsidRPr="005F7297">
              <w:rPr>
                <w:sz w:val="20"/>
                <w:szCs w:val="20"/>
                <w:lang w:val="lv-LV"/>
              </w:rPr>
              <w:lastRenderedPageBreak/>
              <w:t xml:space="preserve">kā arī dokuments ar norādi uz </w:t>
            </w:r>
            <w:r w:rsidR="00393C60">
              <w:rPr>
                <w:sz w:val="20"/>
                <w:szCs w:val="20"/>
                <w:lang w:val="lv-LV"/>
              </w:rPr>
              <w:t>P</w:t>
            </w:r>
            <w:r w:rsidRPr="005F7297">
              <w:rPr>
                <w:sz w:val="20"/>
                <w:szCs w:val="20"/>
                <w:lang w:val="lv-LV"/>
              </w:rPr>
              <w:t>retendenta uzņēmuma darbības veidiem.</w:t>
            </w:r>
          </w:p>
        </w:tc>
        <w:tc>
          <w:tcPr>
            <w:tcW w:w="5103" w:type="dxa"/>
            <w:vAlign w:val="center"/>
          </w:tcPr>
          <w:p w14:paraId="7EFB2AF2" w14:textId="77777777" w:rsidR="003773BC" w:rsidRPr="005F7297" w:rsidRDefault="003773BC" w:rsidP="00B50F10">
            <w:pPr>
              <w:ind w:right="-22"/>
              <w:jc w:val="both"/>
              <w:rPr>
                <w:sz w:val="20"/>
                <w:szCs w:val="20"/>
              </w:rPr>
            </w:pPr>
            <w:r w:rsidRPr="005F7297">
              <w:rPr>
                <w:sz w:val="20"/>
                <w:szCs w:val="20"/>
              </w:rPr>
              <w:lastRenderedPageBreak/>
              <w:t xml:space="preserve">Par Latvijā reģistrētiem Pretendentiem Pasūtītājam pašam jāpārliecinās Uzņēmumu reģistra mājas lapā </w:t>
            </w:r>
            <w:hyperlink r:id="rId17" w:history="1">
              <w:r w:rsidRPr="005F7297">
                <w:rPr>
                  <w:rStyle w:val="Hyperlink"/>
                  <w:sz w:val="20"/>
                  <w:szCs w:val="20"/>
                </w:rPr>
                <w:t>www.ur.gov.lv</w:t>
              </w:r>
            </w:hyperlink>
            <w:r w:rsidRPr="005F7297">
              <w:rPr>
                <w:sz w:val="20"/>
                <w:szCs w:val="20"/>
              </w:rPr>
              <w:t xml:space="preserve"> </w:t>
            </w:r>
          </w:p>
          <w:p w14:paraId="04AB800D" w14:textId="56E3BC00" w:rsidR="003773BC" w:rsidRPr="005F7297" w:rsidRDefault="003773BC" w:rsidP="00B50F10">
            <w:pPr>
              <w:pStyle w:val="List2"/>
              <w:ind w:left="0" w:right="-22" w:firstLine="0"/>
              <w:jc w:val="both"/>
              <w:rPr>
                <w:sz w:val="20"/>
                <w:szCs w:val="20"/>
                <w:lang w:val="lv-LV"/>
              </w:rPr>
            </w:pPr>
            <w:r w:rsidRPr="005F7297">
              <w:rPr>
                <w:sz w:val="20"/>
                <w:szCs w:val="20"/>
                <w:u w:val="single"/>
                <w:lang w:val="lv-LV"/>
              </w:rPr>
              <w:t xml:space="preserve">Ārvalstī reģistrētam </w:t>
            </w:r>
            <w:r w:rsidR="00393C60">
              <w:rPr>
                <w:sz w:val="20"/>
                <w:szCs w:val="20"/>
                <w:u w:val="single"/>
                <w:lang w:val="lv-LV"/>
              </w:rPr>
              <w:t>P</w:t>
            </w:r>
            <w:r w:rsidRPr="005F7297">
              <w:rPr>
                <w:sz w:val="20"/>
                <w:szCs w:val="20"/>
                <w:u w:val="single"/>
                <w:lang w:val="lv-LV"/>
              </w:rPr>
              <w:t xml:space="preserve">retendentam jāiesniedz kompetentas attiecīgās valsts institūcijas izsniegts dokuments (kopija), kas apliecina </w:t>
            </w:r>
            <w:r w:rsidR="00393C60">
              <w:rPr>
                <w:sz w:val="20"/>
                <w:szCs w:val="20"/>
                <w:u w:val="single"/>
                <w:lang w:val="lv-LV"/>
              </w:rPr>
              <w:t>P</w:t>
            </w:r>
            <w:r w:rsidRPr="005F7297">
              <w:rPr>
                <w:sz w:val="20"/>
                <w:szCs w:val="20"/>
                <w:u w:val="single"/>
                <w:lang w:val="lv-LV"/>
              </w:rPr>
              <w:t xml:space="preserve">retendenta reģistrāciju atbilstoši tās valsts </w:t>
            </w:r>
            <w:r w:rsidRPr="005F7297">
              <w:rPr>
                <w:sz w:val="20"/>
                <w:szCs w:val="20"/>
                <w:u w:val="single"/>
                <w:lang w:val="lv-LV"/>
              </w:rPr>
              <w:lastRenderedPageBreak/>
              <w:t xml:space="preserve">normatīvo aktu prasībām, un dokuments ar norādi uz </w:t>
            </w:r>
            <w:r w:rsidR="00393C60">
              <w:rPr>
                <w:sz w:val="20"/>
                <w:szCs w:val="20"/>
                <w:u w:val="single"/>
                <w:lang w:val="lv-LV"/>
              </w:rPr>
              <w:t>P</w:t>
            </w:r>
            <w:r w:rsidRPr="005F7297">
              <w:rPr>
                <w:sz w:val="20"/>
                <w:szCs w:val="20"/>
                <w:u w:val="single"/>
                <w:lang w:val="lv-LV"/>
              </w:rPr>
              <w:t>retendenta uzņēmuma darbības veidiem.</w:t>
            </w:r>
          </w:p>
        </w:tc>
      </w:tr>
      <w:tr w:rsidR="003773BC" w:rsidRPr="005F7297" w14:paraId="3D993968" w14:textId="77777777" w:rsidTr="007A7F28">
        <w:tc>
          <w:tcPr>
            <w:tcW w:w="756" w:type="dxa"/>
          </w:tcPr>
          <w:p w14:paraId="64A53F06" w14:textId="77777777" w:rsidR="003773BC" w:rsidRPr="005F7297" w:rsidRDefault="003773BC" w:rsidP="00B50F10">
            <w:pPr>
              <w:pStyle w:val="List2"/>
              <w:ind w:left="0" w:right="-22" w:firstLine="0"/>
              <w:jc w:val="center"/>
              <w:rPr>
                <w:sz w:val="20"/>
                <w:szCs w:val="20"/>
                <w:lang w:val="lv-LV"/>
              </w:rPr>
            </w:pPr>
            <w:r w:rsidRPr="005F7297">
              <w:rPr>
                <w:sz w:val="20"/>
                <w:szCs w:val="20"/>
                <w:lang w:val="lv-LV"/>
              </w:rPr>
              <w:lastRenderedPageBreak/>
              <w:t>6.1.2.</w:t>
            </w:r>
          </w:p>
        </w:tc>
        <w:tc>
          <w:tcPr>
            <w:tcW w:w="3639" w:type="dxa"/>
          </w:tcPr>
          <w:p w14:paraId="326FBD8B" w14:textId="77777777" w:rsidR="003773BC" w:rsidRPr="005F7297" w:rsidRDefault="003773BC" w:rsidP="00B50F10">
            <w:pPr>
              <w:pStyle w:val="List2"/>
              <w:ind w:left="0" w:right="-22" w:firstLine="0"/>
              <w:jc w:val="both"/>
              <w:rPr>
                <w:sz w:val="20"/>
                <w:szCs w:val="20"/>
                <w:lang w:val="lv-LV"/>
              </w:rPr>
            </w:pPr>
            <w:r w:rsidRPr="005F7297">
              <w:rPr>
                <w:sz w:val="20"/>
                <w:szCs w:val="20"/>
                <w:lang w:val="lv-LV"/>
              </w:rPr>
              <w:t>Piedāvājumu ir parakstījusi paraksttiesīgā persona.</w:t>
            </w:r>
          </w:p>
        </w:tc>
        <w:tc>
          <w:tcPr>
            <w:tcW w:w="5103" w:type="dxa"/>
            <w:vAlign w:val="center"/>
          </w:tcPr>
          <w:p w14:paraId="03C75AB6" w14:textId="77777777" w:rsidR="003773BC" w:rsidRPr="005F7297" w:rsidRDefault="003773BC" w:rsidP="00B50F10">
            <w:pPr>
              <w:ind w:left="39" w:right="-22" w:hanging="39"/>
              <w:jc w:val="both"/>
              <w:rPr>
                <w:sz w:val="20"/>
                <w:szCs w:val="20"/>
                <w:lang w:eastAsia="en-US"/>
              </w:rPr>
            </w:pPr>
            <w:r w:rsidRPr="005F7297">
              <w:rPr>
                <w:sz w:val="20"/>
                <w:szCs w:val="20"/>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11EFAA19" w14:textId="77777777" w:rsidR="003773BC" w:rsidRPr="005F7297" w:rsidRDefault="003773BC" w:rsidP="00B50F10">
            <w:pPr>
              <w:ind w:left="39" w:right="-22" w:hanging="39"/>
              <w:jc w:val="both"/>
              <w:rPr>
                <w:sz w:val="20"/>
                <w:szCs w:val="20"/>
                <w:lang w:eastAsia="en-US"/>
              </w:rPr>
            </w:pPr>
            <w:r w:rsidRPr="005F7297">
              <w:rPr>
                <w:sz w:val="20"/>
                <w:szCs w:val="20"/>
                <w:lang w:eastAsia="en-US"/>
              </w:rPr>
              <w:t xml:space="preserve">Par Latvijā reģistrētiem Pretendentiem Pasūtītājam pašam jāpārliecinās Uzņēmumu reģistra mājas lapā </w:t>
            </w:r>
            <w:hyperlink r:id="rId18" w:history="1">
              <w:r w:rsidRPr="005F7297">
                <w:rPr>
                  <w:color w:val="0000FF"/>
                  <w:sz w:val="20"/>
                  <w:szCs w:val="20"/>
                  <w:u w:val="single"/>
                  <w:lang w:eastAsia="en-US"/>
                </w:rPr>
                <w:t>www.ur.gov.lv</w:t>
              </w:r>
            </w:hyperlink>
          </w:p>
          <w:p w14:paraId="325D3A7A" w14:textId="77777777" w:rsidR="003773BC" w:rsidRPr="005F7297" w:rsidRDefault="003773BC" w:rsidP="00B50F10">
            <w:pPr>
              <w:pStyle w:val="List2"/>
              <w:ind w:left="39" w:right="-22" w:hanging="39"/>
              <w:jc w:val="both"/>
              <w:rPr>
                <w:sz w:val="20"/>
                <w:szCs w:val="20"/>
                <w:lang w:val="lv-LV"/>
              </w:rPr>
            </w:pPr>
            <w:r w:rsidRPr="005F7297">
              <w:rPr>
                <w:sz w:val="20"/>
                <w:szCs w:val="20"/>
                <w:lang w:val="lv-LV"/>
              </w:rPr>
              <w:t xml:space="preserve">Ja piedāvājumu paraksta pilnvarotā persona, piedāvājumam jāpievieno pilnvaras oriģināls vai apliecināta kopija. </w:t>
            </w:r>
          </w:p>
        </w:tc>
      </w:tr>
      <w:tr w:rsidR="003773BC" w:rsidRPr="005F7297" w14:paraId="1723FB10" w14:textId="77777777" w:rsidTr="007A7F28">
        <w:tc>
          <w:tcPr>
            <w:tcW w:w="756" w:type="dxa"/>
          </w:tcPr>
          <w:p w14:paraId="3A3C1184" w14:textId="77777777" w:rsidR="003773BC" w:rsidRPr="005F7297" w:rsidRDefault="003773BC" w:rsidP="00B50F10">
            <w:pPr>
              <w:pStyle w:val="List2"/>
              <w:ind w:left="0" w:right="-22" w:firstLine="0"/>
              <w:jc w:val="center"/>
              <w:rPr>
                <w:sz w:val="20"/>
                <w:szCs w:val="20"/>
                <w:lang w:val="lv-LV"/>
              </w:rPr>
            </w:pPr>
            <w:r w:rsidRPr="005F7297">
              <w:rPr>
                <w:sz w:val="20"/>
                <w:szCs w:val="20"/>
                <w:lang w:val="lv-LV"/>
              </w:rPr>
              <w:t>6.1.3.</w:t>
            </w:r>
          </w:p>
        </w:tc>
        <w:tc>
          <w:tcPr>
            <w:tcW w:w="3639" w:type="dxa"/>
          </w:tcPr>
          <w:p w14:paraId="2D78BA6A" w14:textId="76ED4C29" w:rsidR="003773BC" w:rsidRPr="005F7297" w:rsidRDefault="003773BC" w:rsidP="00B50F10">
            <w:pPr>
              <w:pStyle w:val="List2"/>
              <w:ind w:left="0" w:right="-22" w:firstLine="0"/>
              <w:jc w:val="both"/>
              <w:rPr>
                <w:sz w:val="20"/>
                <w:szCs w:val="20"/>
                <w:lang w:val="lv-LV"/>
              </w:rPr>
            </w:pPr>
            <w:r w:rsidRPr="005F7297">
              <w:rPr>
                <w:sz w:val="20"/>
                <w:szCs w:val="20"/>
                <w:lang w:val="lv-LV"/>
              </w:rPr>
              <w:t xml:space="preserve">Attiecībā uz </w:t>
            </w:r>
            <w:r w:rsidR="00393C60">
              <w:rPr>
                <w:sz w:val="20"/>
                <w:szCs w:val="20"/>
                <w:lang w:val="lv-LV"/>
              </w:rPr>
              <w:t>P</w:t>
            </w:r>
            <w:r w:rsidRPr="005F7297">
              <w:rPr>
                <w:sz w:val="20"/>
                <w:szCs w:val="20"/>
                <w:lang w:val="lv-LV"/>
              </w:rPr>
              <w:t>retendentu nepastāv Sabiedrisko pakalpojumu sniedzēju iepirkumu likuma 48.panta pirmajā daļā minētie izslēgšanas nosacījumi.</w:t>
            </w:r>
          </w:p>
        </w:tc>
        <w:tc>
          <w:tcPr>
            <w:tcW w:w="5103" w:type="dxa"/>
            <w:vAlign w:val="center"/>
          </w:tcPr>
          <w:p w14:paraId="0B943699" w14:textId="77777777" w:rsidR="003773BC" w:rsidRPr="005F7297" w:rsidRDefault="003773BC" w:rsidP="00B50F10">
            <w:pPr>
              <w:ind w:right="-22"/>
              <w:jc w:val="both"/>
              <w:rPr>
                <w:sz w:val="20"/>
                <w:szCs w:val="20"/>
              </w:rPr>
            </w:pPr>
            <w:r w:rsidRPr="005F7297">
              <w:rPr>
                <w:sz w:val="20"/>
                <w:szCs w:val="20"/>
              </w:rPr>
              <w:t>Komisijai ir tiesības nepieprasīt minētās izziņas, ja tā pati ātri un sekmīgi var pārliecināties par izslēgšanas nosacījumu neesamību Elektronisko iepirkumu sistēmā (EIS) vai citās publiski pieejamās datu bāzēs.</w:t>
            </w:r>
          </w:p>
          <w:p w14:paraId="4FFF4700" w14:textId="17112392" w:rsidR="003773BC" w:rsidRPr="005F7297" w:rsidRDefault="003773BC" w:rsidP="00B50F10">
            <w:pPr>
              <w:ind w:right="-22"/>
              <w:jc w:val="both"/>
              <w:rPr>
                <w:sz w:val="20"/>
                <w:szCs w:val="20"/>
                <w:u w:val="single"/>
              </w:rPr>
            </w:pPr>
            <w:r w:rsidRPr="005F7297">
              <w:rPr>
                <w:sz w:val="20"/>
                <w:szCs w:val="20"/>
                <w:u w:val="single"/>
              </w:rPr>
              <w:t xml:space="preserve">Ārvalstī reģistrētam </w:t>
            </w:r>
            <w:r w:rsidR="00393C60">
              <w:rPr>
                <w:sz w:val="20"/>
                <w:szCs w:val="20"/>
                <w:u w:val="single"/>
              </w:rPr>
              <w:t>P</w:t>
            </w:r>
            <w:r w:rsidRPr="005F7297">
              <w:rPr>
                <w:sz w:val="20"/>
                <w:szCs w:val="20"/>
                <w:u w:val="single"/>
              </w:rPr>
              <w:t xml:space="preserve">retendentam jāiesniedz kompetentas attiecīgās valsts institūcijas izsniegts dokuments (kopija), atbilstoši tās valsts normatīvo aktu prasībām, kas apliecina, ka uz </w:t>
            </w:r>
            <w:r w:rsidR="00393C60">
              <w:rPr>
                <w:sz w:val="20"/>
                <w:szCs w:val="20"/>
                <w:u w:val="single"/>
              </w:rPr>
              <w:t>P</w:t>
            </w:r>
            <w:r w:rsidRPr="005F7297">
              <w:rPr>
                <w:sz w:val="20"/>
                <w:szCs w:val="20"/>
                <w:u w:val="single"/>
              </w:rPr>
              <w:t xml:space="preserve">retendentu nepastāv minētie izslēgšanas nosacījumi. </w:t>
            </w:r>
          </w:p>
          <w:p w14:paraId="0F53A66A" w14:textId="77777777" w:rsidR="003773BC" w:rsidRPr="005F7297" w:rsidRDefault="003773BC" w:rsidP="00B50F10">
            <w:pPr>
              <w:ind w:right="-22"/>
              <w:jc w:val="both"/>
              <w:rPr>
                <w:sz w:val="20"/>
                <w:szCs w:val="20"/>
              </w:rPr>
            </w:pPr>
            <w:r w:rsidRPr="005F7297">
              <w:rPr>
                <w:sz w:val="20"/>
                <w:szCs w:val="20"/>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3773BC" w:rsidRPr="005F7297" w14:paraId="0C5EF116" w14:textId="77777777" w:rsidTr="007A7F28">
        <w:tc>
          <w:tcPr>
            <w:tcW w:w="756" w:type="dxa"/>
          </w:tcPr>
          <w:p w14:paraId="5A636463" w14:textId="77777777" w:rsidR="003773BC" w:rsidRPr="005F7297" w:rsidRDefault="003773BC" w:rsidP="00B50F10">
            <w:pPr>
              <w:pStyle w:val="List2"/>
              <w:ind w:left="0" w:right="-22" w:firstLine="0"/>
              <w:jc w:val="center"/>
              <w:rPr>
                <w:sz w:val="20"/>
                <w:szCs w:val="20"/>
                <w:lang w:val="lv-LV"/>
              </w:rPr>
            </w:pPr>
            <w:r w:rsidRPr="005F7297">
              <w:rPr>
                <w:sz w:val="20"/>
                <w:szCs w:val="20"/>
                <w:lang w:val="lv-LV"/>
              </w:rPr>
              <w:t>6.1.4.</w:t>
            </w:r>
          </w:p>
        </w:tc>
        <w:tc>
          <w:tcPr>
            <w:tcW w:w="3639" w:type="dxa"/>
          </w:tcPr>
          <w:p w14:paraId="320F000F" w14:textId="69913428" w:rsidR="003773BC" w:rsidRPr="005F7297" w:rsidRDefault="003773BC" w:rsidP="00B50F10">
            <w:pPr>
              <w:pStyle w:val="List2"/>
              <w:ind w:left="0" w:right="-22" w:firstLine="0"/>
              <w:jc w:val="both"/>
              <w:rPr>
                <w:sz w:val="20"/>
                <w:szCs w:val="20"/>
                <w:lang w:val="lv-LV"/>
              </w:rPr>
            </w:pPr>
            <w:r w:rsidRPr="005F7297">
              <w:rPr>
                <w:sz w:val="20"/>
                <w:szCs w:val="20"/>
                <w:lang w:val="lv-LV"/>
              </w:rPr>
              <w:t xml:space="preserve">Pretendenta pieteikums dalībai iepirkumā, kas apliecina Pretendenta apņemšanos </w:t>
            </w:r>
            <w:r w:rsidR="00665C1C">
              <w:rPr>
                <w:sz w:val="20"/>
                <w:szCs w:val="20"/>
                <w:lang w:val="lv-LV"/>
              </w:rPr>
              <w:t>nodrošināt</w:t>
            </w:r>
            <w:r w:rsidRPr="005F7297">
              <w:rPr>
                <w:sz w:val="20"/>
                <w:szCs w:val="20"/>
                <w:lang w:val="lv-LV"/>
              </w:rPr>
              <w:t xml:space="preserve"> preces saskaņā ar nolikuma prasībām. </w:t>
            </w:r>
          </w:p>
        </w:tc>
        <w:tc>
          <w:tcPr>
            <w:tcW w:w="5103" w:type="dxa"/>
            <w:vAlign w:val="center"/>
          </w:tcPr>
          <w:p w14:paraId="04820DFA" w14:textId="77777777" w:rsidR="003773BC" w:rsidRPr="005F7297" w:rsidRDefault="003773BC" w:rsidP="00B50F10">
            <w:pPr>
              <w:pStyle w:val="List2"/>
              <w:ind w:left="0" w:right="-22" w:firstLine="0"/>
              <w:jc w:val="both"/>
              <w:rPr>
                <w:sz w:val="20"/>
                <w:szCs w:val="20"/>
                <w:lang w:val="lv-LV"/>
              </w:rPr>
            </w:pPr>
            <w:r w:rsidRPr="005F7297">
              <w:rPr>
                <w:sz w:val="20"/>
                <w:szCs w:val="20"/>
                <w:lang w:val="lv-LV"/>
              </w:rPr>
              <w:t>Pieteikums jāsagatavo atbilstoši pievienotajai veidnei (2.pielikums). Pieteikumu paraksta paraksttiesīgā vai pilnvarotā persona. Ja pieteikumu paraksta pilnvarotā persona, pieteikumam jāpievieno pilnvaras oriģināls vai apliecināta kopija.</w:t>
            </w:r>
          </w:p>
        </w:tc>
      </w:tr>
      <w:tr w:rsidR="003773BC" w:rsidRPr="005F7297" w14:paraId="172DF6F6" w14:textId="77777777" w:rsidTr="007A7F28">
        <w:tc>
          <w:tcPr>
            <w:tcW w:w="756" w:type="dxa"/>
          </w:tcPr>
          <w:p w14:paraId="3153947D" w14:textId="77777777" w:rsidR="003773BC" w:rsidRPr="005F7297" w:rsidRDefault="003773BC" w:rsidP="00B50F10">
            <w:pPr>
              <w:pStyle w:val="List2"/>
              <w:ind w:left="0" w:right="-22" w:firstLine="0"/>
              <w:jc w:val="center"/>
              <w:rPr>
                <w:sz w:val="20"/>
                <w:szCs w:val="20"/>
                <w:lang w:val="lv-LV"/>
              </w:rPr>
            </w:pPr>
            <w:r w:rsidRPr="005F7297">
              <w:rPr>
                <w:sz w:val="20"/>
                <w:szCs w:val="20"/>
                <w:lang w:val="lv-LV"/>
              </w:rPr>
              <w:t>6.1.5.</w:t>
            </w:r>
          </w:p>
        </w:tc>
        <w:tc>
          <w:tcPr>
            <w:tcW w:w="3639" w:type="dxa"/>
          </w:tcPr>
          <w:p w14:paraId="6E743B6D" w14:textId="77777777" w:rsidR="003773BC" w:rsidRPr="005F7297" w:rsidRDefault="003773BC" w:rsidP="00B50F10">
            <w:pPr>
              <w:pStyle w:val="List2"/>
              <w:ind w:left="0" w:right="-22" w:firstLine="0"/>
              <w:jc w:val="both"/>
              <w:rPr>
                <w:sz w:val="20"/>
                <w:szCs w:val="20"/>
                <w:lang w:val="lv-LV"/>
              </w:rPr>
            </w:pPr>
            <w:r w:rsidRPr="005F7297">
              <w:rPr>
                <w:sz w:val="20"/>
                <w:szCs w:val="20"/>
                <w:lang w:val="lv-LV"/>
              </w:rPr>
              <w:t xml:space="preserve">Parakstīts finanšu piedāvājums. </w:t>
            </w:r>
          </w:p>
        </w:tc>
        <w:tc>
          <w:tcPr>
            <w:tcW w:w="5103" w:type="dxa"/>
            <w:shd w:val="clear" w:color="auto" w:fill="auto"/>
            <w:vAlign w:val="center"/>
          </w:tcPr>
          <w:p w14:paraId="7C18B164" w14:textId="35589885" w:rsidR="003773BC" w:rsidRPr="005F7297" w:rsidRDefault="003773BC" w:rsidP="00B50F10">
            <w:pPr>
              <w:ind w:right="-22"/>
              <w:jc w:val="both"/>
              <w:rPr>
                <w:sz w:val="20"/>
                <w:szCs w:val="20"/>
              </w:rPr>
            </w:pPr>
            <w:r w:rsidRPr="005F7297">
              <w:rPr>
                <w:b/>
                <w:bCs/>
                <w:sz w:val="20"/>
                <w:szCs w:val="20"/>
              </w:rPr>
              <w:t>Parakstīts</w:t>
            </w:r>
            <w:r w:rsidRPr="005F7297">
              <w:rPr>
                <w:sz w:val="20"/>
                <w:szCs w:val="20"/>
              </w:rPr>
              <w:t xml:space="preserve"> finanšu piedāvājums saskaņā ar </w:t>
            </w:r>
            <w:r w:rsidR="00367F02">
              <w:rPr>
                <w:sz w:val="20"/>
                <w:szCs w:val="20"/>
              </w:rPr>
              <w:t>P</w:t>
            </w:r>
            <w:r w:rsidRPr="005F7297">
              <w:rPr>
                <w:sz w:val="20"/>
                <w:szCs w:val="20"/>
              </w:rPr>
              <w:t xml:space="preserve">asūtītāja izstrādātajām vadlīnijām un finanšu piedāvājuma veidni (3.pielikums), iesniedzams papīra formātā vai elektroniski parakstīts ar drošu elektronisko parakstu. </w:t>
            </w:r>
          </w:p>
          <w:p w14:paraId="5A5A3FA3" w14:textId="77777777" w:rsidR="003773BC" w:rsidRPr="005F7297" w:rsidRDefault="003773BC" w:rsidP="00B50F10">
            <w:pPr>
              <w:ind w:right="-22"/>
              <w:jc w:val="both"/>
              <w:rPr>
                <w:sz w:val="20"/>
                <w:szCs w:val="20"/>
              </w:rPr>
            </w:pPr>
            <w:r w:rsidRPr="005F7297">
              <w:rPr>
                <w:sz w:val="20"/>
                <w:szCs w:val="20"/>
              </w:rPr>
              <w:t>Pretendentu piedāvātās vienību cenas līguma izpildes laikā netiks mainītas.</w:t>
            </w:r>
          </w:p>
          <w:p w14:paraId="53484939" w14:textId="7C8326A1" w:rsidR="003773BC" w:rsidRPr="005F7297" w:rsidRDefault="003773BC" w:rsidP="00B50F10">
            <w:pPr>
              <w:ind w:right="-22"/>
              <w:jc w:val="both"/>
              <w:rPr>
                <w:sz w:val="20"/>
                <w:szCs w:val="20"/>
              </w:rPr>
            </w:pPr>
            <w:r w:rsidRPr="005F7297">
              <w:rPr>
                <w:sz w:val="20"/>
                <w:szCs w:val="20"/>
              </w:rPr>
              <w:t xml:space="preserve">Piedāvājumu paraksta </w:t>
            </w:r>
            <w:r w:rsidR="00393C60">
              <w:rPr>
                <w:sz w:val="20"/>
                <w:szCs w:val="20"/>
              </w:rPr>
              <w:t>P</w:t>
            </w:r>
            <w:r w:rsidRPr="005F7297">
              <w:rPr>
                <w:sz w:val="20"/>
                <w:szCs w:val="20"/>
              </w:rPr>
              <w:t>retendenta paraksttiesīgs pārstāvis vai tā pilnvarota persona.</w:t>
            </w:r>
          </w:p>
        </w:tc>
      </w:tr>
      <w:tr w:rsidR="003773BC" w:rsidRPr="005F7297" w14:paraId="32E87723" w14:textId="77777777" w:rsidTr="007A7F28">
        <w:tc>
          <w:tcPr>
            <w:tcW w:w="756" w:type="dxa"/>
          </w:tcPr>
          <w:p w14:paraId="7308C3DD" w14:textId="1CE8F080" w:rsidR="003773BC" w:rsidRPr="005F7297" w:rsidRDefault="003773BC" w:rsidP="00B50F10">
            <w:pPr>
              <w:pStyle w:val="List2"/>
              <w:ind w:left="0" w:right="-22" w:firstLine="0"/>
              <w:jc w:val="center"/>
              <w:rPr>
                <w:sz w:val="20"/>
                <w:szCs w:val="20"/>
                <w:lang w:val="lv-LV"/>
              </w:rPr>
            </w:pPr>
            <w:r w:rsidRPr="005F7297">
              <w:rPr>
                <w:sz w:val="20"/>
                <w:szCs w:val="20"/>
                <w:lang w:val="lv-LV"/>
              </w:rPr>
              <w:t>6.1.</w:t>
            </w:r>
            <w:r w:rsidR="0093687E">
              <w:rPr>
                <w:sz w:val="20"/>
                <w:szCs w:val="20"/>
                <w:lang w:val="lv-LV"/>
              </w:rPr>
              <w:t>6</w:t>
            </w:r>
            <w:r w:rsidRPr="005F7297">
              <w:rPr>
                <w:sz w:val="20"/>
                <w:szCs w:val="20"/>
                <w:lang w:val="lv-LV"/>
              </w:rPr>
              <w:t>.</w:t>
            </w:r>
          </w:p>
        </w:tc>
        <w:tc>
          <w:tcPr>
            <w:tcW w:w="3639" w:type="dxa"/>
          </w:tcPr>
          <w:p w14:paraId="324EF291" w14:textId="77777777" w:rsidR="003773BC" w:rsidRPr="005F7297" w:rsidRDefault="003773BC" w:rsidP="00B50F10">
            <w:pPr>
              <w:pStyle w:val="List2"/>
              <w:ind w:left="0" w:right="-22" w:firstLine="0"/>
              <w:jc w:val="both"/>
              <w:rPr>
                <w:sz w:val="20"/>
                <w:szCs w:val="20"/>
                <w:lang w:val="lv-LV"/>
              </w:rPr>
            </w:pPr>
            <w:r w:rsidRPr="005F7297">
              <w:rPr>
                <w:sz w:val="20"/>
                <w:szCs w:val="20"/>
                <w:lang w:val="lv-LV"/>
              </w:rPr>
              <w:t xml:space="preserve">Pretendents garantē piegādātās preces kvalitāti un nodrošina preces ražotāja garantijas saistību izpildi attiecībā uz visām piegādātajām precēm tādos termiņos un apjomā, kādā to deklarē šo preču ražotājs. </w:t>
            </w:r>
          </w:p>
        </w:tc>
        <w:tc>
          <w:tcPr>
            <w:tcW w:w="5103" w:type="dxa"/>
          </w:tcPr>
          <w:p w14:paraId="19BC7321" w14:textId="77777777" w:rsidR="003773BC" w:rsidRPr="005F7297" w:rsidRDefault="003773BC" w:rsidP="00B50F10">
            <w:pPr>
              <w:pStyle w:val="List2"/>
              <w:ind w:left="39" w:right="-22" w:firstLine="0"/>
              <w:jc w:val="both"/>
              <w:rPr>
                <w:sz w:val="20"/>
                <w:szCs w:val="20"/>
                <w:lang w:val="lv-LV"/>
              </w:rPr>
            </w:pPr>
            <w:r w:rsidRPr="005F7297">
              <w:rPr>
                <w:sz w:val="20"/>
                <w:szCs w:val="20"/>
                <w:lang w:val="lv-LV"/>
              </w:rPr>
              <w:t xml:space="preserve">Pretendenta </w:t>
            </w:r>
            <w:r w:rsidRPr="005F7297">
              <w:rPr>
                <w:b/>
                <w:bCs/>
                <w:sz w:val="20"/>
                <w:szCs w:val="20"/>
                <w:lang w:val="lv-LV"/>
              </w:rPr>
              <w:t>rakstisks apliecinājums</w:t>
            </w:r>
            <w:r w:rsidRPr="005F7297">
              <w:rPr>
                <w:sz w:val="20"/>
                <w:szCs w:val="20"/>
                <w:lang w:val="lv-LV"/>
              </w:rPr>
              <w:t xml:space="preserve"> brīvā formā par to, ka Pretendents garantē piegādātās Preces kvalitāti un nodrošina preces ražotāja garantiju.</w:t>
            </w:r>
          </w:p>
          <w:p w14:paraId="6D997348" w14:textId="77777777" w:rsidR="003773BC" w:rsidRPr="005F7297" w:rsidRDefault="003773BC" w:rsidP="00B50F10">
            <w:pPr>
              <w:pStyle w:val="List2"/>
              <w:ind w:left="0" w:right="-22" w:firstLine="0"/>
              <w:jc w:val="both"/>
              <w:rPr>
                <w:sz w:val="20"/>
                <w:szCs w:val="20"/>
                <w:lang w:val="lv-LV"/>
              </w:rPr>
            </w:pPr>
            <w:r w:rsidRPr="005F7297">
              <w:rPr>
                <w:sz w:val="20"/>
                <w:szCs w:val="20"/>
                <w:lang w:val="lv-LV"/>
              </w:rPr>
              <w:t>Ja iespējams, Pretendents kopā ar apliecinājumu papildus iesniedz garantijas noteikumus vai arī citus dokumentus, kuros norādīta informācija par garantijas kārtību un nosacījumiem.</w:t>
            </w:r>
          </w:p>
        </w:tc>
      </w:tr>
      <w:tr w:rsidR="0093687E" w:rsidRPr="005F7297" w14:paraId="5B5A7E56" w14:textId="77777777" w:rsidTr="007A7F28">
        <w:tc>
          <w:tcPr>
            <w:tcW w:w="756" w:type="dxa"/>
          </w:tcPr>
          <w:p w14:paraId="15F5775D" w14:textId="1C74AFA6" w:rsidR="0093687E" w:rsidRPr="005F7297" w:rsidRDefault="0093687E" w:rsidP="00B50F10">
            <w:pPr>
              <w:pStyle w:val="List2"/>
              <w:ind w:left="0" w:right="-22" w:firstLine="0"/>
              <w:jc w:val="center"/>
              <w:rPr>
                <w:sz w:val="20"/>
                <w:szCs w:val="20"/>
                <w:lang w:val="lv-LV"/>
              </w:rPr>
            </w:pPr>
            <w:r>
              <w:rPr>
                <w:sz w:val="20"/>
                <w:szCs w:val="20"/>
                <w:lang w:val="lv-LV"/>
              </w:rPr>
              <w:t>6.1.7.</w:t>
            </w:r>
          </w:p>
        </w:tc>
        <w:tc>
          <w:tcPr>
            <w:tcW w:w="3639" w:type="dxa"/>
          </w:tcPr>
          <w:p w14:paraId="66417F79" w14:textId="77777777" w:rsidR="00D139F0" w:rsidRPr="001C08C4" w:rsidRDefault="00D139F0" w:rsidP="00D139F0">
            <w:pPr>
              <w:pStyle w:val="List2"/>
              <w:ind w:left="0" w:right="-22" w:firstLine="0"/>
              <w:jc w:val="both"/>
              <w:rPr>
                <w:sz w:val="20"/>
                <w:szCs w:val="20"/>
                <w:lang w:val="lv-LV"/>
              </w:rPr>
            </w:pPr>
            <w:r w:rsidRPr="001C08C4">
              <w:rPr>
                <w:sz w:val="20"/>
                <w:szCs w:val="20"/>
                <w:lang w:val="lv-LV"/>
              </w:rPr>
              <w:t xml:space="preserve">Garantētas atlaides apmērs nav mainīgs un ir spēkā esošs visā iepirkuma līguma darbības laikā. Garantētā atlaide tiek piemērota Pasūtītājam iegādājoties tehniskajā specifikācijā minētās un neminētās preces. </w:t>
            </w:r>
          </w:p>
          <w:p w14:paraId="79C444A2" w14:textId="77777777" w:rsidR="00D139F0" w:rsidRPr="001C08C4" w:rsidRDefault="00D139F0" w:rsidP="00D139F0">
            <w:pPr>
              <w:pStyle w:val="List2"/>
              <w:ind w:right="-22"/>
              <w:jc w:val="both"/>
              <w:rPr>
                <w:sz w:val="20"/>
                <w:szCs w:val="20"/>
                <w:lang w:val="lv-LV"/>
              </w:rPr>
            </w:pPr>
          </w:p>
          <w:p w14:paraId="7989E878" w14:textId="77777777" w:rsidR="00D139F0" w:rsidRPr="001C08C4" w:rsidRDefault="00D139F0" w:rsidP="00D139F0">
            <w:pPr>
              <w:pStyle w:val="List2"/>
              <w:ind w:left="0" w:right="-22" w:firstLine="0"/>
              <w:jc w:val="both"/>
              <w:rPr>
                <w:sz w:val="20"/>
                <w:szCs w:val="20"/>
                <w:lang w:val="lv-LV"/>
              </w:rPr>
            </w:pPr>
            <w:r w:rsidRPr="001C08C4">
              <w:rPr>
                <w:sz w:val="20"/>
                <w:szCs w:val="20"/>
                <w:lang w:val="lv-LV"/>
              </w:rPr>
              <w:t xml:space="preserve">Pretendenta piedāvājumā garantētās atlaides apmērs un Izpildītāja mazumtirdzniecības vietā norādītais atlaides apmērs nesummējas. </w:t>
            </w:r>
          </w:p>
          <w:p w14:paraId="3AA839E8" w14:textId="77777777" w:rsidR="00D139F0" w:rsidRPr="001C08C4" w:rsidRDefault="00D139F0" w:rsidP="00D139F0">
            <w:pPr>
              <w:pStyle w:val="List2"/>
              <w:ind w:right="-22"/>
              <w:jc w:val="both"/>
              <w:rPr>
                <w:sz w:val="20"/>
                <w:szCs w:val="20"/>
                <w:lang w:val="lv-LV"/>
              </w:rPr>
            </w:pPr>
          </w:p>
          <w:p w14:paraId="04F0DCFE" w14:textId="5F97EDD4" w:rsidR="0093687E" w:rsidRPr="005F7297" w:rsidRDefault="00D139F0" w:rsidP="0093687E">
            <w:pPr>
              <w:pStyle w:val="List2"/>
              <w:ind w:left="0" w:right="-22" w:firstLine="0"/>
              <w:jc w:val="both"/>
              <w:rPr>
                <w:sz w:val="20"/>
                <w:szCs w:val="20"/>
                <w:lang w:val="lv-LV"/>
              </w:rPr>
            </w:pPr>
            <w:r w:rsidRPr="00D139F0">
              <w:rPr>
                <w:sz w:val="20"/>
                <w:szCs w:val="20"/>
                <w:lang w:val="lv-LV"/>
              </w:rPr>
              <w:t xml:space="preserve">Pretendents apņemas Pasūtītājam piemērot </w:t>
            </w:r>
            <w:r w:rsidRPr="001C08C4">
              <w:rPr>
                <w:sz w:val="20"/>
                <w:szCs w:val="20"/>
                <w:lang w:val="lv-LV"/>
              </w:rPr>
              <w:t xml:space="preserve">mazumtirdzniecības vietā norādīto atlaides </w:t>
            </w:r>
            <w:r w:rsidRPr="001C08C4">
              <w:rPr>
                <w:sz w:val="20"/>
                <w:szCs w:val="20"/>
                <w:lang w:val="lv-LV"/>
              </w:rPr>
              <w:lastRenderedPageBreak/>
              <w:t>apmēru, ja iegādes brīdī tas ir lielāks par garantēto atlaidi.</w:t>
            </w:r>
          </w:p>
        </w:tc>
        <w:tc>
          <w:tcPr>
            <w:tcW w:w="5103" w:type="dxa"/>
          </w:tcPr>
          <w:p w14:paraId="275AA436" w14:textId="380695B0" w:rsidR="0093687E" w:rsidRPr="005F7297" w:rsidRDefault="00D139F0" w:rsidP="00B50F10">
            <w:pPr>
              <w:pStyle w:val="List2"/>
              <w:ind w:left="39" w:right="-22" w:firstLine="0"/>
              <w:jc w:val="both"/>
              <w:rPr>
                <w:sz w:val="20"/>
                <w:szCs w:val="20"/>
                <w:lang w:val="lv-LV"/>
              </w:rPr>
            </w:pPr>
            <w:r w:rsidRPr="005F7297">
              <w:rPr>
                <w:sz w:val="20"/>
                <w:szCs w:val="20"/>
                <w:lang w:val="lv-LV"/>
              </w:rPr>
              <w:lastRenderedPageBreak/>
              <w:t xml:space="preserve">Pretendenta </w:t>
            </w:r>
            <w:r w:rsidRPr="005F7297">
              <w:rPr>
                <w:b/>
                <w:bCs/>
                <w:sz w:val="20"/>
                <w:szCs w:val="20"/>
                <w:lang w:val="lv-LV"/>
              </w:rPr>
              <w:t>rakstisks apliecinājums</w:t>
            </w:r>
            <w:r w:rsidRPr="001C08C4">
              <w:rPr>
                <w:sz w:val="20"/>
                <w:szCs w:val="20"/>
                <w:lang w:val="lv-LV"/>
              </w:rPr>
              <w:t>, kurā ir iekļauta informācija par atlaides piemērošanas nosacījumiem saskaņā ar nolikuma prasībām un to ievērošanu visā iepirkuma līguma darbības laikā.</w:t>
            </w:r>
          </w:p>
        </w:tc>
      </w:tr>
      <w:tr w:rsidR="003363F9" w:rsidRPr="005F7297" w14:paraId="242B18AF" w14:textId="77777777" w:rsidTr="007A7F28">
        <w:tc>
          <w:tcPr>
            <w:tcW w:w="756" w:type="dxa"/>
          </w:tcPr>
          <w:p w14:paraId="2EBC6F09" w14:textId="0DDA12A4" w:rsidR="003363F9" w:rsidRDefault="003363F9" w:rsidP="00B50F10">
            <w:pPr>
              <w:pStyle w:val="List2"/>
              <w:ind w:left="0" w:right="-22" w:firstLine="0"/>
              <w:jc w:val="center"/>
              <w:rPr>
                <w:sz w:val="20"/>
                <w:szCs w:val="20"/>
                <w:lang w:val="lv-LV"/>
              </w:rPr>
            </w:pPr>
            <w:r>
              <w:rPr>
                <w:sz w:val="20"/>
                <w:szCs w:val="20"/>
                <w:lang w:val="lv-LV"/>
              </w:rPr>
              <w:t xml:space="preserve">6.1.8. </w:t>
            </w:r>
          </w:p>
        </w:tc>
        <w:tc>
          <w:tcPr>
            <w:tcW w:w="3639" w:type="dxa"/>
          </w:tcPr>
          <w:p w14:paraId="0DFC79E6" w14:textId="1D837524" w:rsidR="003363F9" w:rsidRPr="00FD0FAC" w:rsidRDefault="00FD0FAC" w:rsidP="00665C1C">
            <w:pPr>
              <w:pStyle w:val="List2"/>
              <w:ind w:left="0" w:right="-22" w:firstLine="0"/>
              <w:jc w:val="both"/>
              <w:rPr>
                <w:sz w:val="20"/>
                <w:szCs w:val="20"/>
                <w:lang w:val="lv-LV"/>
              </w:rPr>
            </w:pPr>
            <w:r w:rsidRPr="00FD0FAC">
              <w:rPr>
                <w:sz w:val="20"/>
                <w:szCs w:val="20"/>
                <w:lang w:val="lv-LV"/>
              </w:rPr>
              <w:t>Ja preču iegādes brīdī Pasūtītājs konstatē, ka nepieciešamā prece nav pieejama Pretendenta mazumtirdzniecības vietā, Pretendentam ir jānodrošina preču piegāde uz Pretendenta mazumtirdzniecības vietu ne ilgāk par 5 (piecām) darba dienām pēc pasūtījuma apstiprināšanas par cenām, kas nepārsniedz Pretendenta finanšu piedāvājumā norādītās.</w:t>
            </w:r>
          </w:p>
        </w:tc>
        <w:tc>
          <w:tcPr>
            <w:tcW w:w="5103" w:type="dxa"/>
          </w:tcPr>
          <w:p w14:paraId="70381520" w14:textId="757AC1BB" w:rsidR="003363F9" w:rsidRPr="00FD0FAC" w:rsidRDefault="003363F9" w:rsidP="003363F9">
            <w:pPr>
              <w:pStyle w:val="List2"/>
              <w:ind w:left="39" w:right="-22" w:hanging="39"/>
              <w:jc w:val="both"/>
              <w:rPr>
                <w:sz w:val="20"/>
                <w:szCs w:val="20"/>
                <w:lang w:val="lv-LV"/>
              </w:rPr>
            </w:pPr>
            <w:r w:rsidRPr="00FD0FAC">
              <w:rPr>
                <w:sz w:val="20"/>
                <w:szCs w:val="20"/>
                <w:lang w:val="lv-LV"/>
              </w:rPr>
              <w:t>Pretendenta sniegts apliecinājums par preču piegādes nodrošināšanu atbilstoši izvirzītām prasībām.</w:t>
            </w:r>
          </w:p>
          <w:p w14:paraId="29DD26ED" w14:textId="328F69C2" w:rsidR="003363F9" w:rsidRPr="00FD0FAC" w:rsidRDefault="003363F9" w:rsidP="003363F9">
            <w:pPr>
              <w:pStyle w:val="List2"/>
              <w:ind w:left="39" w:right="-22" w:firstLine="0"/>
              <w:jc w:val="both"/>
              <w:rPr>
                <w:sz w:val="20"/>
                <w:szCs w:val="20"/>
                <w:lang w:val="lv-LV"/>
              </w:rPr>
            </w:pPr>
            <w:r w:rsidRPr="00FD0FAC">
              <w:rPr>
                <w:sz w:val="20"/>
                <w:szCs w:val="20"/>
                <w:lang w:val="lv-LV"/>
              </w:rPr>
              <w:t>Pretendents norāda kontaktinformāciju, t.i. tālruņa numuru un e-pasta adresi, pa kuru tiks pieņemts pasūtījums un norāda darba laiku, kad Pasūtītājs var veikt pasūtījumu.</w:t>
            </w:r>
          </w:p>
        </w:tc>
      </w:tr>
      <w:tr w:rsidR="003773BC" w:rsidRPr="005F7297" w14:paraId="2F94DBF0" w14:textId="77777777" w:rsidTr="007A7F28">
        <w:trPr>
          <w:trHeight w:val="975"/>
        </w:trPr>
        <w:tc>
          <w:tcPr>
            <w:tcW w:w="756" w:type="dxa"/>
          </w:tcPr>
          <w:p w14:paraId="1B2F356F" w14:textId="7731C6C8" w:rsidR="003773BC" w:rsidRPr="005F7297" w:rsidRDefault="003773BC" w:rsidP="00B50F10">
            <w:pPr>
              <w:pStyle w:val="List2"/>
              <w:ind w:left="0" w:right="-22" w:firstLine="0"/>
              <w:jc w:val="center"/>
              <w:rPr>
                <w:sz w:val="20"/>
                <w:szCs w:val="20"/>
                <w:lang w:val="lv-LV"/>
              </w:rPr>
            </w:pPr>
            <w:r w:rsidRPr="005F7297">
              <w:rPr>
                <w:sz w:val="20"/>
                <w:szCs w:val="20"/>
                <w:lang w:val="lv-LV"/>
              </w:rPr>
              <w:t>6.1.</w:t>
            </w:r>
            <w:r w:rsidR="00DF6B63">
              <w:rPr>
                <w:sz w:val="20"/>
                <w:szCs w:val="20"/>
                <w:lang w:val="lv-LV"/>
              </w:rPr>
              <w:t>9</w:t>
            </w:r>
            <w:r w:rsidRPr="005F7297">
              <w:rPr>
                <w:sz w:val="20"/>
                <w:szCs w:val="20"/>
                <w:lang w:val="lv-LV"/>
              </w:rPr>
              <w:t>.</w:t>
            </w:r>
          </w:p>
        </w:tc>
        <w:tc>
          <w:tcPr>
            <w:tcW w:w="3639" w:type="dxa"/>
          </w:tcPr>
          <w:p w14:paraId="7D21B43E" w14:textId="77777777" w:rsidR="003773BC" w:rsidRPr="005F7297" w:rsidRDefault="003773BC" w:rsidP="00B50F10">
            <w:pPr>
              <w:pStyle w:val="List2"/>
              <w:ind w:left="0" w:right="-22" w:firstLine="0"/>
              <w:jc w:val="both"/>
              <w:rPr>
                <w:sz w:val="20"/>
                <w:szCs w:val="20"/>
                <w:lang w:val="lv-LV"/>
              </w:rPr>
            </w:pPr>
            <w:r w:rsidRPr="005F7297">
              <w:rPr>
                <w:sz w:val="20"/>
                <w:szCs w:val="20"/>
                <w:lang w:val="lv-LV"/>
              </w:rPr>
              <w:t>Iepirkumā minēto preču mazumtirdzniecības vietas esamība Daugavpils pilsētas administratīvās teritorijas robežā, norādot tās adresi.</w:t>
            </w:r>
          </w:p>
        </w:tc>
        <w:tc>
          <w:tcPr>
            <w:tcW w:w="5103" w:type="dxa"/>
          </w:tcPr>
          <w:p w14:paraId="110CB553" w14:textId="77777777" w:rsidR="003773BC" w:rsidRPr="005F7297" w:rsidRDefault="003773BC" w:rsidP="00B50F10">
            <w:pPr>
              <w:ind w:right="-22"/>
              <w:rPr>
                <w:sz w:val="20"/>
                <w:szCs w:val="20"/>
              </w:rPr>
            </w:pPr>
            <w:r w:rsidRPr="005F7297">
              <w:rPr>
                <w:sz w:val="20"/>
                <w:szCs w:val="20"/>
              </w:rPr>
              <w:t xml:space="preserve">Valsts ieņēmuma dienesta (turpmāk – VID) vai citas kompetentās institūcijas </w:t>
            </w:r>
            <w:r w:rsidRPr="005F7297">
              <w:rPr>
                <w:b/>
                <w:bCs/>
                <w:sz w:val="20"/>
                <w:szCs w:val="20"/>
              </w:rPr>
              <w:t>izsniegts dokuments</w:t>
            </w:r>
            <w:r w:rsidRPr="005F7297">
              <w:rPr>
                <w:sz w:val="20"/>
                <w:szCs w:val="20"/>
              </w:rPr>
              <w:t xml:space="preserve"> par mazumtirdzniecības vietas reģistrēšanu,  atrašanās adresi u.c. informāciju.</w:t>
            </w:r>
          </w:p>
        </w:tc>
      </w:tr>
      <w:tr w:rsidR="004F6F70" w:rsidRPr="005F7297" w14:paraId="3D054BEE" w14:textId="77777777" w:rsidTr="007A7F28">
        <w:trPr>
          <w:trHeight w:val="975"/>
        </w:trPr>
        <w:tc>
          <w:tcPr>
            <w:tcW w:w="756" w:type="dxa"/>
          </w:tcPr>
          <w:p w14:paraId="59A1640F" w14:textId="6A5E7F99" w:rsidR="004F6F70" w:rsidRPr="005F7297" w:rsidRDefault="004F6F70" w:rsidP="00B50F10">
            <w:pPr>
              <w:pStyle w:val="List2"/>
              <w:ind w:left="0" w:right="-22" w:firstLine="0"/>
              <w:jc w:val="center"/>
              <w:rPr>
                <w:sz w:val="20"/>
                <w:szCs w:val="20"/>
                <w:lang w:val="lv-LV"/>
              </w:rPr>
            </w:pPr>
            <w:r>
              <w:rPr>
                <w:sz w:val="20"/>
                <w:szCs w:val="20"/>
                <w:lang w:val="lv-LV"/>
              </w:rPr>
              <w:t>6.1.10.</w:t>
            </w:r>
          </w:p>
        </w:tc>
        <w:tc>
          <w:tcPr>
            <w:tcW w:w="3639" w:type="dxa"/>
          </w:tcPr>
          <w:p w14:paraId="1F887010" w14:textId="23F3EB60" w:rsidR="004F6F70" w:rsidRPr="00FD0FAC" w:rsidRDefault="004F6F70" w:rsidP="00B50F10">
            <w:pPr>
              <w:pStyle w:val="List2"/>
              <w:ind w:left="0" w:right="-22" w:firstLine="0"/>
              <w:jc w:val="both"/>
              <w:rPr>
                <w:sz w:val="20"/>
                <w:szCs w:val="20"/>
                <w:lang w:val="lv-LV"/>
              </w:rPr>
            </w:pPr>
            <w:r w:rsidRPr="00FD0FAC">
              <w:rPr>
                <w:sz w:val="20"/>
                <w:szCs w:val="20"/>
                <w:lang w:val="lv-LV"/>
              </w:rPr>
              <w:t>Pretendents ir pilnībā iepazinies ar visu dokumentāciju, kā arī izprot iepirkuma līguma projektā iekļautos nosacījumus.</w:t>
            </w:r>
          </w:p>
        </w:tc>
        <w:tc>
          <w:tcPr>
            <w:tcW w:w="5103" w:type="dxa"/>
          </w:tcPr>
          <w:p w14:paraId="51781D20" w14:textId="75ED3624" w:rsidR="004F6F70" w:rsidRPr="00FD0FAC" w:rsidRDefault="00A27332" w:rsidP="00B50F10">
            <w:pPr>
              <w:ind w:right="-22"/>
              <w:rPr>
                <w:sz w:val="20"/>
                <w:szCs w:val="20"/>
              </w:rPr>
            </w:pPr>
            <w:r w:rsidRPr="00FD0FAC">
              <w:rPr>
                <w:sz w:val="20"/>
                <w:szCs w:val="20"/>
              </w:rPr>
              <w:t xml:space="preserve">Pretendenta rakstisks apliecinājums brīvā formā par to,  ka Pretendents ir pilnībā iepazinies ar visu dokumentāciju, kas nepieciešama iepirkuma līguma ietvaros uzņemto saistību izpildei un Pretendentam tā ir pilnībā saprotama, kā arī </w:t>
            </w:r>
          </w:p>
          <w:p w14:paraId="503FDCC5" w14:textId="7192D920" w:rsidR="00A27332" w:rsidRPr="00FD0FAC" w:rsidRDefault="00A27332" w:rsidP="00B50F10">
            <w:pPr>
              <w:ind w:right="-22"/>
              <w:rPr>
                <w:sz w:val="20"/>
                <w:szCs w:val="20"/>
              </w:rPr>
            </w:pPr>
            <w:r w:rsidRPr="00FD0FAC">
              <w:rPr>
                <w:sz w:val="20"/>
                <w:szCs w:val="20"/>
              </w:rPr>
              <w:t>ir iepazinies ar nolikum</w:t>
            </w:r>
            <w:r w:rsidR="004C4E58" w:rsidRPr="00FD0FAC">
              <w:rPr>
                <w:sz w:val="20"/>
                <w:szCs w:val="20"/>
              </w:rPr>
              <w:t>ā</w:t>
            </w:r>
            <w:r w:rsidRPr="00FD0FAC">
              <w:rPr>
                <w:sz w:val="20"/>
                <w:szCs w:val="20"/>
              </w:rPr>
              <w:t xml:space="preserve"> iekļauto līguma projektu un piekrīt līguma projekta nosacījumiem.</w:t>
            </w:r>
          </w:p>
        </w:tc>
      </w:tr>
    </w:tbl>
    <w:p w14:paraId="780E6B93" w14:textId="5C41D6DE" w:rsidR="003773BC" w:rsidRPr="00FC176D" w:rsidRDefault="003773BC" w:rsidP="00B50F10">
      <w:pPr>
        <w:tabs>
          <w:tab w:val="left" w:pos="567"/>
        </w:tabs>
        <w:ind w:right="-22"/>
        <w:jc w:val="both"/>
        <w:rPr>
          <w:sz w:val="22"/>
          <w:szCs w:val="22"/>
        </w:rPr>
      </w:pPr>
    </w:p>
    <w:p w14:paraId="7982E88A" w14:textId="73E76080" w:rsidR="002E558F" w:rsidRPr="00FC176D" w:rsidRDefault="002E558F" w:rsidP="00B50F10">
      <w:pPr>
        <w:widowControl w:val="0"/>
        <w:tabs>
          <w:tab w:val="left" w:pos="426"/>
        </w:tabs>
        <w:ind w:right="-22"/>
        <w:jc w:val="both"/>
        <w:rPr>
          <w:sz w:val="22"/>
          <w:szCs w:val="22"/>
        </w:rPr>
      </w:pPr>
      <w:r w:rsidRPr="00FC176D">
        <w:rPr>
          <w:sz w:val="22"/>
          <w:szCs w:val="22"/>
        </w:rPr>
        <w:t>6.2.</w:t>
      </w:r>
      <w:r w:rsidR="003773BC" w:rsidRPr="00FC176D">
        <w:rPr>
          <w:sz w:val="22"/>
          <w:szCs w:val="22"/>
        </w:rPr>
        <w:tab/>
      </w:r>
      <w:r w:rsidRPr="00FC176D">
        <w:rPr>
          <w:sz w:val="22"/>
          <w:szCs w:val="22"/>
        </w:rPr>
        <w:t>Pretendentam, kuram būtu piešķiramas</w:t>
      </w:r>
      <w:r w:rsidR="006E0A71">
        <w:rPr>
          <w:sz w:val="22"/>
          <w:szCs w:val="22"/>
        </w:rPr>
        <w:t xml:space="preserve"> iepirkuma</w:t>
      </w:r>
      <w:r w:rsidRPr="00FC176D">
        <w:rPr>
          <w:sz w:val="22"/>
          <w:szCs w:val="22"/>
        </w:rPr>
        <w:t xml:space="preserve"> līguma slēgšanas tiesības, 10 dienu laikā no iepirkum</w:t>
      </w:r>
      <w:r w:rsidR="006E0A71">
        <w:rPr>
          <w:sz w:val="22"/>
          <w:szCs w:val="22"/>
        </w:rPr>
        <w:t>u</w:t>
      </w:r>
      <w:r w:rsidRPr="00FC176D">
        <w:rPr>
          <w:sz w:val="22"/>
          <w:szCs w:val="22"/>
        </w:rPr>
        <w:t xml:space="preserve">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w:t>
      </w:r>
      <w:r w:rsidR="006E0A71">
        <w:rPr>
          <w:sz w:val="22"/>
          <w:szCs w:val="22"/>
        </w:rPr>
        <w:t>Iepirkumu k</w:t>
      </w:r>
      <w:r w:rsidRPr="00FC176D">
        <w:rPr>
          <w:sz w:val="22"/>
          <w:szCs w:val="22"/>
        </w:rPr>
        <w:t>omisijai ir tiesības nepieprasīt minētās izziņas, ja tā pati ātri un sekmīgi var pārliecināties par izslēgšanas nosacījumu neesamību publiski pieejamās datubāzēs.</w:t>
      </w:r>
    </w:p>
    <w:p w14:paraId="2E1FE40E" w14:textId="538CCEAD" w:rsidR="002E558F" w:rsidRPr="00FC176D" w:rsidRDefault="002E558F" w:rsidP="00B50F10">
      <w:pPr>
        <w:widowControl w:val="0"/>
        <w:tabs>
          <w:tab w:val="left" w:pos="426"/>
          <w:tab w:val="left" w:pos="709"/>
        </w:tabs>
        <w:ind w:right="-22"/>
        <w:jc w:val="both"/>
        <w:rPr>
          <w:sz w:val="22"/>
          <w:szCs w:val="22"/>
        </w:rPr>
      </w:pPr>
      <w:r w:rsidRPr="00FC176D">
        <w:rPr>
          <w:sz w:val="22"/>
          <w:szCs w:val="22"/>
        </w:rPr>
        <w:t>6.3.</w:t>
      </w:r>
      <w:r w:rsidR="003773BC" w:rsidRPr="00FC176D">
        <w:rPr>
          <w:sz w:val="22"/>
          <w:szCs w:val="22"/>
        </w:rPr>
        <w:tab/>
      </w:r>
      <w:r w:rsidRPr="00FC176D">
        <w:rPr>
          <w:bCs/>
          <w:snapToGrid w:val="0"/>
          <w:sz w:val="22"/>
          <w:szCs w:val="22"/>
        </w:rPr>
        <w:t xml:space="preserve">Personu apvienībai, attiecībā uz kuru pieņemts lēmums slēgt līgumu, līdz līguma slēgšanas brīdim jābūt izveidotam juridiskajam statusam atbilstoši </w:t>
      </w:r>
      <w:r w:rsidRPr="00FC176D">
        <w:rPr>
          <w:sz w:val="22"/>
          <w:szCs w:val="22"/>
        </w:rPr>
        <w:t>Latvijas</w:t>
      </w:r>
      <w:r w:rsidRPr="00FC176D">
        <w:rPr>
          <w:bCs/>
          <w:snapToGrid w:val="0"/>
          <w:sz w:val="22"/>
          <w:szCs w:val="22"/>
        </w:rPr>
        <w:t xml:space="preserve"> normatīvo aktu prasībām. </w:t>
      </w:r>
    </w:p>
    <w:p w14:paraId="187CB28C" w14:textId="77777777" w:rsidR="002E558F" w:rsidRPr="00FC176D" w:rsidRDefault="002E558F" w:rsidP="00B50F10">
      <w:pPr>
        <w:widowControl w:val="0"/>
        <w:ind w:right="-22"/>
        <w:jc w:val="both"/>
        <w:rPr>
          <w:sz w:val="22"/>
          <w:szCs w:val="22"/>
        </w:rPr>
      </w:pPr>
    </w:p>
    <w:p w14:paraId="5ADDD014" w14:textId="77777777" w:rsidR="005F7297" w:rsidRPr="00D93FA9" w:rsidRDefault="005F7297" w:rsidP="005F7297">
      <w:pPr>
        <w:pStyle w:val="ListParagraph"/>
        <w:numPr>
          <w:ilvl w:val="0"/>
          <w:numId w:val="19"/>
        </w:numPr>
        <w:tabs>
          <w:tab w:val="left" w:pos="0"/>
          <w:tab w:val="left" w:pos="284"/>
          <w:tab w:val="left" w:pos="426"/>
        </w:tabs>
        <w:jc w:val="both"/>
        <w:rPr>
          <w:sz w:val="22"/>
          <w:szCs w:val="22"/>
        </w:rPr>
      </w:pPr>
      <w:r w:rsidRPr="00D93FA9">
        <w:rPr>
          <w:b/>
          <w:bCs/>
          <w:kern w:val="32"/>
          <w:sz w:val="22"/>
          <w:szCs w:val="22"/>
        </w:rPr>
        <w:t xml:space="preserve">Iepirkuma līgums </w:t>
      </w:r>
    </w:p>
    <w:p w14:paraId="0A84667C" w14:textId="5AD682A5" w:rsidR="005F7297" w:rsidRPr="00D93FA9" w:rsidRDefault="005F7297" w:rsidP="005F7297">
      <w:pPr>
        <w:pStyle w:val="ListParagraph"/>
        <w:numPr>
          <w:ilvl w:val="1"/>
          <w:numId w:val="19"/>
        </w:numPr>
        <w:tabs>
          <w:tab w:val="left" w:pos="0"/>
          <w:tab w:val="left" w:pos="284"/>
          <w:tab w:val="left" w:pos="426"/>
        </w:tabs>
        <w:ind w:left="0" w:firstLine="0"/>
        <w:jc w:val="both"/>
        <w:rPr>
          <w:sz w:val="22"/>
          <w:szCs w:val="22"/>
        </w:rPr>
      </w:pPr>
      <w:r w:rsidRPr="00D93FA9">
        <w:rPr>
          <w:sz w:val="22"/>
          <w:szCs w:val="22"/>
        </w:rPr>
        <w:t xml:space="preserve">Iepirkuma rezultātā paredzēts noslēgt iepirkuma līgumu saskaņā ar tā projektu, kurš pievienots nolikuma 4.pielikumā, ar 1 (vienu) </w:t>
      </w:r>
      <w:r w:rsidR="00133B0D">
        <w:rPr>
          <w:sz w:val="22"/>
          <w:szCs w:val="22"/>
        </w:rPr>
        <w:t>P</w:t>
      </w:r>
      <w:r w:rsidRPr="00D93FA9">
        <w:rPr>
          <w:sz w:val="22"/>
          <w:szCs w:val="22"/>
        </w:rPr>
        <w:t>retendentu, kura piedāvājums ar iepirkumu komisijas lēmumu tiks atzīts par atbilstošu Pasūtītāja izvirzītajām prasībām un saimnieciski visizdevīgākais</w:t>
      </w:r>
      <w:r w:rsidR="006E0A71">
        <w:rPr>
          <w:sz w:val="22"/>
          <w:szCs w:val="22"/>
        </w:rPr>
        <w:t>.</w:t>
      </w:r>
      <w:r w:rsidRPr="00D93FA9">
        <w:rPr>
          <w:sz w:val="22"/>
          <w:szCs w:val="22"/>
        </w:rPr>
        <w:t xml:space="preserve"> </w:t>
      </w:r>
    </w:p>
    <w:p w14:paraId="145C6703" w14:textId="03C3F590" w:rsidR="005F7297" w:rsidRPr="00D93FA9" w:rsidRDefault="005F7297" w:rsidP="005F7297">
      <w:pPr>
        <w:pStyle w:val="ListParagraph"/>
        <w:numPr>
          <w:ilvl w:val="1"/>
          <w:numId w:val="19"/>
        </w:numPr>
        <w:tabs>
          <w:tab w:val="left" w:pos="0"/>
          <w:tab w:val="left" w:pos="284"/>
          <w:tab w:val="left" w:pos="426"/>
        </w:tabs>
        <w:ind w:left="0" w:firstLine="0"/>
        <w:jc w:val="both"/>
        <w:rPr>
          <w:sz w:val="22"/>
          <w:szCs w:val="22"/>
        </w:rPr>
      </w:pPr>
      <w:r w:rsidRPr="00D93FA9">
        <w:rPr>
          <w:sz w:val="22"/>
          <w:szCs w:val="22"/>
        </w:rPr>
        <w:t xml:space="preserve">Iepirkuma līguma darbības termiņš – no līguma spēkā stāšanās brīža līdz brīdim kamēr tiek sasniegts Pasūtītāja organizētā iepirkuma ietvaros noteiktais limits jeb maksimālā Preču piegādes kopējā vērtība. Jebkurā gadījumā līgums darbojas ne ilgāk par </w:t>
      </w:r>
      <w:r w:rsidR="006E0A71">
        <w:rPr>
          <w:sz w:val="22"/>
          <w:szCs w:val="22"/>
        </w:rPr>
        <w:t>12</w:t>
      </w:r>
      <w:r w:rsidRPr="00D93FA9">
        <w:rPr>
          <w:sz w:val="22"/>
          <w:szCs w:val="22"/>
        </w:rPr>
        <w:t xml:space="preserve"> (div</w:t>
      </w:r>
      <w:r w:rsidR="006E0A71">
        <w:rPr>
          <w:sz w:val="22"/>
          <w:szCs w:val="22"/>
        </w:rPr>
        <w:t>padsmit</w:t>
      </w:r>
      <w:r w:rsidRPr="00D93FA9">
        <w:rPr>
          <w:sz w:val="22"/>
          <w:szCs w:val="22"/>
        </w:rPr>
        <w:t>) mēnešiem no līguma spēkā stāšanās dienas.</w:t>
      </w:r>
    </w:p>
    <w:p w14:paraId="37E887E7" w14:textId="3AC41AEC" w:rsidR="005F7297" w:rsidRPr="00D93FA9" w:rsidRDefault="005F7297" w:rsidP="005F7297">
      <w:pPr>
        <w:pStyle w:val="ListParagraph"/>
        <w:tabs>
          <w:tab w:val="left" w:pos="0"/>
        </w:tabs>
        <w:ind w:left="0"/>
        <w:jc w:val="both"/>
        <w:rPr>
          <w:sz w:val="22"/>
          <w:szCs w:val="22"/>
        </w:rPr>
      </w:pPr>
      <w:r w:rsidRPr="00D93FA9">
        <w:rPr>
          <w:sz w:val="22"/>
          <w:szCs w:val="22"/>
        </w:rPr>
        <w:t>7.3. Saskaņā ar iepirkuma līguma nosacījumiem Pasūtītājs nepieciešamības gadījumā veiks pieprasījumu par konkrēto preču esamību mazumtirdzniecības vietā un to iegādi.  Pasūtīto preču cena, izņemot tās preces, kas nav norādītas tehniskajā specifikācijā, nevar pārsniegt attiecīg</w:t>
      </w:r>
      <w:r>
        <w:rPr>
          <w:sz w:val="22"/>
          <w:szCs w:val="22"/>
        </w:rPr>
        <w:t>ā</w:t>
      </w:r>
      <w:r w:rsidRPr="00D93FA9">
        <w:rPr>
          <w:sz w:val="22"/>
          <w:szCs w:val="22"/>
        </w:rPr>
        <w:t xml:space="preserve"> </w:t>
      </w:r>
      <w:r w:rsidR="00133B0D">
        <w:rPr>
          <w:sz w:val="22"/>
          <w:szCs w:val="22"/>
        </w:rPr>
        <w:t>P</w:t>
      </w:r>
      <w:r w:rsidRPr="00D93FA9">
        <w:rPr>
          <w:sz w:val="22"/>
          <w:szCs w:val="22"/>
        </w:rPr>
        <w:t xml:space="preserve">retendenta finanšu piedāvājumā </w:t>
      </w:r>
      <w:r>
        <w:rPr>
          <w:sz w:val="22"/>
          <w:szCs w:val="22"/>
        </w:rPr>
        <w:t>norādītās cenas, kuras ir fiksētas un saistošas abām Pusēm.</w:t>
      </w:r>
    </w:p>
    <w:p w14:paraId="6EB26A07" w14:textId="376B0830" w:rsidR="005F7297" w:rsidRPr="00D93FA9" w:rsidRDefault="005F7297" w:rsidP="005F7297">
      <w:pPr>
        <w:pStyle w:val="ListParagraph"/>
        <w:tabs>
          <w:tab w:val="left" w:pos="0"/>
        </w:tabs>
        <w:ind w:left="0"/>
        <w:jc w:val="both"/>
        <w:rPr>
          <w:sz w:val="22"/>
          <w:szCs w:val="22"/>
        </w:rPr>
      </w:pPr>
      <w:r w:rsidRPr="00D93FA9">
        <w:rPr>
          <w:sz w:val="22"/>
          <w:szCs w:val="22"/>
        </w:rPr>
        <w:t xml:space="preserve">7.4. Pasūtīto preču vienības cenas, kas norādītas finanšu piedāvājumā ir fiksētas un nav maināmas visā </w:t>
      </w:r>
      <w:r w:rsidR="00E51676">
        <w:rPr>
          <w:sz w:val="22"/>
          <w:szCs w:val="22"/>
        </w:rPr>
        <w:t xml:space="preserve">iepirkuma </w:t>
      </w:r>
      <w:r w:rsidRPr="00D93FA9">
        <w:rPr>
          <w:sz w:val="22"/>
          <w:szCs w:val="22"/>
        </w:rPr>
        <w:t>līguma izpildes laikā.</w:t>
      </w:r>
    </w:p>
    <w:p w14:paraId="3C7FF147" w14:textId="74DEDFE3" w:rsidR="005F7297" w:rsidRPr="00D93FA9" w:rsidRDefault="005F7297" w:rsidP="002C5EFE">
      <w:pPr>
        <w:pStyle w:val="ListParagraph"/>
        <w:tabs>
          <w:tab w:val="left" w:pos="0"/>
        </w:tabs>
        <w:ind w:left="0"/>
        <w:jc w:val="both"/>
        <w:rPr>
          <w:sz w:val="22"/>
          <w:szCs w:val="22"/>
        </w:rPr>
      </w:pPr>
      <w:r w:rsidRPr="00D93FA9">
        <w:rPr>
          <w:sz w:val="22"/>
          <w:szCs w:val="22"/>
        </w:rPr>
        <w:t xml:space="preserve">7.5. Izraudzītajam </w:t>
      </w:r>
      <w:r w:rsidR="00133B0D">
        <w:rPr>
          <w:sz w:val="22"/>
          <w:szCs w:val="22"/>
        </w:rPr>
        <w:t>P</w:t>
      </w:r>
      <w:r w:rsidRPr="00D93FA9">
        <w:rPr>
          <w:sz w:val="22"/>
          <w:szCs w:val="22"/>
        </w:rPr>
        <w:t xml:space="preserve">retendentam iepirkuma līgums jāparaksta 5 (piecu) dienu laikā no </w:t>
      </w:r>
      <w:r w:rsidR="00367F02">
        <w:rPr>
          <w:sz w:val="22"/>
          <w:szCs w:val="22"/>
        </w:rPr>
        <w:t>P</w:t>
      </w:r>
      <w:r w:rsidRPr="00D93FA9">
        <w:rPr>
          <w:sz w:val="22"/>
          <w:szCs w:val="22"/>
        </w:rPr>
        <w:t xml:space="preserve">asūtītāja nosūtītā uzaicinājuma parakstīt iepirkuma līgumu. Ja norādītajā termiņā uzvarētājs neparaksta iepirkuma līgumu, tas tiek uzskatīts par atteikumu to noslēgt un </w:t>
      </w:r>
      <w:r w:rsidR="00133B0D">
        <w:rPr>
          <w:sz w:val="22"/>
          <w:szCs w:val="22"/>
        </w:rPr>
        <w:t>P</w:t>
      </w:r>
      <w:r w:rsidRPr="00D93FA9">
        <w:rPr>
          <w:sz w:val="22"/>
          <w:szCs w:val="22"/>
        </w:rPr>
        <w:t xml:space="preserve">retendents tiek izslēgts no dalības iepirkuma procedūrā. Tādā gadījumā iepirkuma līgums tiek piedāvāts noslēgšanai nākamajam </w:t>
      </w:r>
      <w:r w:rsidR="00133B0D">
        <w:rPr>
          <w:sz w:val="22"/>
          <w:szCs w:val="22"/>
        </w:rPr>
        <w:t>P</w:t>
      </w:r>
      <w:r w:rsidRPr="00D93FA9">
        <w:rPr>
          <w:sz w:val="22"/>
          <w:szCs w:val="22"/>
        </w:rPr>
        <w:t>retendentam saskaņā ar iepirkumu komisijas veikto piedāvājumu salīdzinājumu.</w:t>
      </w:r>
    </w:p>
    <w:p w14:paraId="1357F67B" w14:textId="24843C18" w:rsidR="005F7297" w:rsidRPr="00D93FA9" w:rsidRDefault="005F7297" w:rsidP="005F7297">
      <w:pPr>
        <w:widowControl w:val="0"/>
        <w:jc w:val="both"/>
        <w:rPr>
          <w:sz w:val="22"/>
          <w:szCs w:val="22"/>
        </w:rPr>
      </w:pPr>
      <w:r w:rsidRPr="00D93FA9">
        <w:rPr>
          <w:sz w:val="22"/>
          <w:szCs w:val="22"/>
        </w:rPr>
        <w:t>7.</w:t>
      </w:r>
      <w:r w:rsidR="002C5EFE">
        <w:rPr>
          <w:sz w:val="22"/>
          <w:szCs w:val="22"/>
        </w:rPr>
        <w:t>6</w:t>
      </w:r>
      <w:r w:rsidRPr="00D93FA9">
        <w:rPr>
          <w:sz w:val="22"/>
          <w:szCs w:val="22"/>
        </w:rPr>
        <w:t xml:space="preserve">. Ja </w:t>
      </w:r>
      <w:r w:rsidR="00133B0D">
        <w:rPr>
          <w:sz w:val="22"/>
          <w:szCs w:val="22"/>
        </w:rPr>
        <w:t>P</w:t>
      </w:r>
      <w:r w:rsidRPr="00D93FA9">
        <w:rPr>
          <w:sz w:val="22"/>
          <w:szCs w:val="22"/>
        </w:rPr>
        <w:t xml:space="preserve">retendents ir gatavs parakstīt </w:t>
      </w:r>
      <w:r w:rsidR="00E51676">
        <w:rPr>
          <w:sz w:val="22"/>
          <w:szCs w:val="22"/>
        </w:rPr>
        <w:t xml:space="preserve">iepirkuma </w:t>
      </w:r>
      <w:r w:rsidRPr="00D93FA9">
        <w:rPr>
          <w:sz w:val="22"/>
          <w:szCs w:val="22"/>
        </w:rPr>
        <w:t>līgumu ar drošu elektronisko parakstu, tas piedāvājumam pievieno par to brīvā formā sastādīto apliecinājumu.</w:t>
      </w:r>
    </w:p>
    <w:p w14:paraId="74E8E74F" w14:textId="77777777" w:rsidR="00804B53" w:rsidRPr="00FC176D" w:rsidRDefault="00804B53" w:rsidP="00804B53">
      <w:pPr>
        <w:pStyle w:val="Heading1"/>
        <w:numPr>
          <w:ilvl w:val="0"/>
          <w:numId w:val="19"/>
        </w:numPr>
        <w:rPr>
          <w:rFonts w:ascii="Times New Roman" w:hAnsi="Times New Roman" w:cs="Times New Roman"/>
          <w:sz w:val="24"/>
        </w:rPr>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r w:rsidRPr="00FC176D">
        <w:rPr>
          <w:rFonts w:ascii="Times New Roman" w:hAnsi="Times New Roman" w:cs="Times New Roman"/>
          <w:sz w:val="24"/>
        </w:rPr>
        <w:t>Piedāvājuma vērtēšana un izvēle</w:t>
      </w:r>
    </w:p>
    <w:p w14:paraId="25FEB145" w14:textId="3B97924B" w:rsidR="00804B53" w:rsidRPr="00FC176D" w:rsidRDefault="00804B53" w:rsidP="00804B53">
      <w:pPr>
        <w:widowControl w:val="0"/>
        <w:jc w:val="both"/>
        <w:rPr>
          <w:sz w:val="22"/>
          <w:szCs w:val="22"/>
        </w:rPr>
      </w:pPr>
      <w:r w:rsidRPr="00FC176D">
        <w:rPr>
          <w:sz w:val="22"/>
          <w:szCs w:val="22"/>
        </w:rPr>
        <w:t xml:space="preserve">8.1. Piedāvājumu vērtēšanas laikā komisija pārbauda </w:t>
      </w:r>
      <w:r w:rsidR="00133B0D">
        <w:rPr>
          <w:sz w:val="22"/>
          <w:szCs w:val="22"/>
        </w:rPr>
        <w:t>P</w:t>
      </w:r>
      <w:r w:rsidRPr="00FC176D">
        <w:rPr>
          <w:sz w:val="22"/>
          <w:szCs w:val="22"/>
        </w:rPr>
        <w:t xml:space="preserve">retendentu atbilstību noteiktajām </w:t>
      </w:r>
      <w:r w:rsidR="00133B0D">
        <w:rPr>
          <w:sz w:val="22"/>
          <w:szCs w:val="22"/>
        </w:rPr>
        <w:t>P</w:t>
      </w:r>
      <w:r w:rsidRPr="00FC176D">
        <w:rPr>
          <w:sz w:val="22"/>
          <w:szCs w:val="22"/>
        </w:rPr>
        <w:t xml:space="preserve">retendentu kvalifikācijas prasībām, kā arī pārbauda piedāvājuma atbilstību nolikuma prasībām. Vērtējot </w:t>
      </w:r>
      <w:r w:rsidR="00133B0D">
        <w:rPr>
          <w:sz w:val="22"/>
          <w:szCs w:val="22"/>
        </w:rPr>
        <w:t>P</w:t>
      </w:r>
      <w:r w:rsidRPr="00FC176D">
        <w:rPr>
          <w:sz w:val="22"/>
          <w:szCs w:val="22"/>
        </w:rPr>
        <w:t xml:space="preserve">retendenta piedāvājumu, </w:t>
      </w:r>
      <w:r w:rsidR="00367F02">
        <w:rPr>
          <w:sz w:val="22"/>
          <w:szCs w:val="22"/>
        </w:rPr>
        <w:t>P</w:t>
      </w:r>
      <w:r w:rsidRPr="00FC176D">
        <w:rPr>
          <w:sz w:val="22"/>
          <w:szCs w:val="22"/>
        </w:rPr>
        <w:t xml:space="preserve">asūtītājs pārbauda tajā esošas informācijas atbilstību </w:t>
      </w:r>
      <w:r w:rsidR="00367F02">
        <w:rPr>
          <w:sz w:val="22"/>
          <w:szCs w:val="22"/>
        </w:rPr>
        <w:t>P</w:t>
      </w:r>
      <w:r w:rsidRPr="00FC176D">
        <w:rPr>
          <w:sz w:val="22"/>
          <w:szCs w:val="22"/>
        </w:rPr>
        <w:t xml:space="preserve">asūtītāja izvirzītajām prasībām. </w:t>
      </w:r>
      <w:r w:rsidRPr="00FC176D">
        <w:rPr>
          <w:sz w:val="22"/>
          <w:szCs w:val="22"/>
        </w:rPr>
        <w:lastRenderedPageBreak/>
        <w:t>Neatbilstoši piedāvājumi tiek noraidīti.</w:t>
      </w:r>
    </w:p>
    <w:p w14:paraId="36E36960" w14:textId="0DAE687B" w:rsidR="00804B53" w:rsidRPr="00FC176D" w:rsidRDefault="00804B53" w:rsidP="00804B53">
      <w:pPr>
        <w:widowControl w:val="0"/>
        <w:jc w:val="both"/>
        <w:rPr>
          <w:sz w:val="22"/>
          <w:szCs w:val="22"/>
        </w:rPr>
      </w:pPr>
      <w:r w:rsidRPr="00FC176D">
        <w:rPr>
          <w:sz w:val="22"/>
          <w:szCs w:val="22"/>
        </w:rPr>
        <w:t xml:space="preserve">8.2. Pretendentu piedāvājumu pārbaudes laikā komisija noskaidro </w:t>
      </w:r>
      <w:r w:rsidR="00133B0D">
        <w:rPr>
          <w:sz w:val="22"/>
          <w:szCs w:val="22"/>
        </w:rPr>
        <w:t>P</w:t>
      </w:r>
      <w:r w:rsidRPr="00FC176D">
        <w:rPr>
          <w:sz w:val="22"/>
          <w:szCs w:val="22"/>
        </w:rPr>
        <w:t xml:space="preserve">retendenta kompetenci un atbilstību </w:t>
      </w:r>
      <w:r w:rsidR="00367F02">
        <w:rPr>
          <w:sz w:val="22"/>
          <w:szCs w:val="22"/>
        </w:rPr>
        <w:t>P</w:t>
      </w:r>
      <w:r w:rsidRPr="00FC176D">
        <w:rPr>
          <w:sz w:val="22"/>
          <w:szCs w:val="22"/>
        </w:rPr>
        <w:t xml:space="preserve">asūtītāja prasībām pēc dokumentiem, kas </w:t>
      </w:r>
      <w:r w:rsidR="00133B0D">
        <w:rPr>
          <w:sz w:val="22"/>
          <w:szCs w:val="22"/>
        </w:rPr>
        <w:t>P</w:t>
      </w:r>
      <w:r w:rsidRPr="00FC176D">
        <w:rPr>
          <w:sz w:val="22"/>
          <w:szCs w:val="22"/>
        </w:rPr>
        <w:t xml:space="preserve">retendentam jāiesniedz saskaņā ar šī nolikuma prasībām, kā arī no publiskajā apritē esošās </w:t>
      </w:r>
      <w:r w:rsidR="00367F02">
        <w:rPr>
          <w:sz w:val="22"/>
          <w:szCs w:val="22"/>
        </w:rPr>
        <w:t>P</w:t>
      </w:r>
      <w:r w:rsidRPr="00FC176D">
        <w:rPr>
          <w:sz w:val="22"/>
          <w:szCs w:val="22"/>
        </w:rPr>
        <w:t>asūtītāja iegūtās informācijas.</w:t>
      </w:r>
    </w:p>
    <w:p w14:paraId="4D4E6263" w14:textId="0E535556" w:rsidR="00804B53" w:rsidRPr="00FC176D" w:rsidRDefault="00804B53" w:rsidP="00804B53">
      <w:pPr>
        <w:widowControl w:val="0"/>
        <w:jc w:val="both"/>
        <w:rPr>
          <w:sz w:val="22"/>
          <w:szCs w:val="22"/>
        </w:rPr>
      </w:pPr>
      <w:r w:rsidRPr="00FC176D">
        <w:rPr>
          <w:sz w:val="22"/>
          <w:szCs w:val="22"/>
        </w:rPr>
        <w:t xml:space="preserve">8.3. Ja </w:t>
      </w:r>
      <w:r w:rsidR="00133B0D">
        <w:rPr>
          <w:sz w:val="22"/>
          <w:szCs w:val="22"/>
        </w:rPr>
        <w:t>P</w:t>
      </w:r>
      <w:r w:rsidRPr="00FC176D">
        <w:rPr>
          <w:sz w:val="22"/>
          <w:szCs w:val="22"/>
        </w:rPr>
        <w:t xml:space="preserve">retendenta piedāvājums neatbilst kādai Pasūtītāja izvirzītajai prasībai, </w:t>
      </w:r>
      <w:r w:rsidR="0041787F">
        <w:rPr>
          <w:sz w:val="22"/>
          <w:szCs w:val="22"/>
        </w:rPr>
        <w:t xml:space="preserve">iepirkumu </w:t>
      </w:r>
      <w:r w:rsidRPr="00FC176D">
        <w:rPr>
          <w:sz w:val="22"/>
          <w:szCs w:val="22"/>
        </w:rPr>
        <w:t xml:space="preserve">komisija tā piedāvājumu tālāk neizskata un </w:t>
      </w:r>
      <w:r w:rsidR="00133B0D">
        <w:rPr>
          <w:sz w:val="22"/>
          <w:szCs w:val="22"/>
        </w:rPr>
        <w:t>P</w:t>
      </w:r>
      <w:r w:rsidRPr="00FC176D">
        <w:rPr>
          <w:sz w:val="22"/>
          <w:szCs w:val="22"/>
        </w:rPr>
        <w:t>retendentu izslēdz no turpmākās dalības iepirkumā.</w:t>
      </w:r>
    </w:p>
    <w:p w14:paraId="532159FD" w14:textId="6EB02D7B" w:rsidR="00804B53" w:rsidRPr="00FC176D" w:rsidRDefault="00804B53" w:rsidP="00804B53">
      <w:pPr>
        <w:widowControl w:val="0"/>
        <w:jc w:val="both"/>
        <w:rPr>
          <w:sz w:val="22"/>
          <w:szCs w:val="22"/>
        </w:rPr>
      </w:pPr>
      <w:r w:rsidRPr="00FC176D">
        <w:rPr>
          <w:sz w:val="22"/>
          <w:szCs w:val="22"/>
        </w:rPr>
        <w:t xml:space="preserve">8.4. Ja </w:t>
      </w:r>
      <w:r w:rsidR="00133B0D">
        <w:rPr>
          <w:sz w:val="22"/>
          <w:szCs w:val="22"/>
        </w:rPr>
        <w:t>P</w:t>
      </w:r>
      <w:r w:rsidRPr="00FC176D">
        <w:rPr>
          <w:sz w:val="22"/>
          <w:szCs w:val="22"/>
        </w:rPr>
        <w:t>retendenta piedāvājums skaidri, viennozīmīgi un nepārprotami neatspoguļo izvirzīto prasību izpildi, komisija šo piedāvājumu noraida un tālāk neizskata.</w:t>
      </w:r>
    </w:p>
    <w:p w14:paraId="41861993" w14:textId="6951A25C" w:rsidR="00804B53" w:rsidRPr="00FC176D" w:rsidRDefault="00804B53" w:rsidP="00804B53">
      <w:pPr>
        <w:widowControl w:val="0"/>
        <w:jc w:val="both"/>
        <w:rPr>
          <w:sz w:val="22"/>
          <w:szCs w:val="22"/>
        </w:rPr>
      </w:pPr>
      <w:r w:rsidRPr="00FC176D">
        <w:rPr>
          <w:sz w:val="22"/>
          <w:szCs w:val="22"/>
        </w:rPr>
        <w:t xml:space="preserve">8.5. Piedāvājumu vērtēšanas laikā </w:t>
      </w:r>
      <w:r w:rsidR="0041787F">
        <w:rPr>
          <w:sz w:val="22"/>
          <w:szCs w:val="22"/>
        </w:rPr>
        <w:t xml:space="preserve">iepirkumu </w:t>
      </w:r>
      <w:r w:rsidRPr="00FC176D">
        <w:rPr>
          <w:sz w:val="22"/>
          <w:szCs w:val="22"/>
        </w:rPr>
        <w:t xml:space="preserve">komisija pārbauda, vai piedāvājumos nav aritmētisko kļūdu. Ja kļūdas tiek konstatētas, </w:t>
      </w:r>
      <w:r w:rsidR="0041787F">
        <w:rPr>
          <w:sz w:val="22"/>
          <w:szCs w:val="22"/>
        </w:rPr>
        <w:t xml:space="preserve">iepirkumu </w:t>
      </w:r>
      <w:r w:rsidRPr="00FC176D">
        <w:rPr>
          <w:sz w:val="22"/>
          <w:szCs w:val="22"/>
        </w:rPr>
        <w:t>komisija tās izlabo. Par kļūdu labojumu un laboto piedāvājuma summu Pasūtītājs paziņo Pretendentam, kura pieļautās kļūdas labotas. Vērtējot finanšu piedāvājumu, Pasūtītājs ņem vērā labojumus.</w:t>
      </w:r>
    </w:p>
    <w:p w14:paraId="508FEE00" w14:textId="17F0B80E" w:rsidR="00804B53" w:rsidRDefault="00804B53" w:rsidP="00804B53">
      <w:pPr>
        <w:widowControl w:val="0"/>
        <w:jc w:val="both"/>
        <w:rPr>
          <w:sz w:val="22"/>
          <w:szCs w:val="22"/>
        </w:rPr>
      </w:pPr>
      <w:r w:rsidRPr="00FC176D">
        <w:rPr>
          <w:sz w:val="22"/>
          <w:szCs w:val="22"/>
        </w:rPr>
        <w:t xml:space="preserve">8.6. Izpildītājam ir jānodrošina piedāvājuma iesniegšana saskaņā ar nolikuma un tehniskās specifikācijas prasībām. </w:t>
      </w:r>
    </w:p>
    <w:p w14:paraId="6CC2C412" w14:textId="0F23FA38" w:rsidR="0041787F" w:rsidRDefault="0041787F" w:rsidP="0041787F">
      <w:pPr>
        <w:widowControl w:val="0"/>
        <w:jc w:val="both"/>
        <w:rPr>
          <w:sz w:val="22"/>
          <w:szCs w:val="22"/>
        </w:rPr>
      </w:pPr>
      <w:r>
        <w:rPr>
          <w:sz w:val="22"/>
          <w:szCs w:val="22"/>
        </w:rPr>
        <w:t xml:space="preserve">8.7. </w:t>
      </w:r>
      <w:r w:rsidRPr="008A2F3B">
        <w:rPr>
          <w:sz w:val="22"/>
          <w:szCs w:val="22"/>
        </w:rPr>
        <w:t>Piedāvājumu izvēles kritērijs ir saimnieciski izdevīgākie preču iegādes noteikumi. Vērtējot piedāvājumus</w:t>
      </w:r>
      <w:r>
        <w:rPr>
          <w:sz w:val="22"/>
          <w:szCs w:val="22"/>
        </w:rPr>
        <w:t xml:space="preserve"> P</w:t>
      </w:r>
      <w:r w:rsidRPr="008A2F3B">
        <w:rPr>
          <w:sz w:val="22"/>
          <w:szCs w:val="22"/>
        </w:rPr>
        <w:t xml:space="preserve">asūtītājs ņem vērā katra piedāvājumā norādīto preču cenas, to kopējo summu, kā arī atlaides apmēru, par kādu </w:t>
      </w:r>
      <w:r w:rsidR="00133B0D">
        <w:rPr>
          <w:sz w:val="22"/>
          <w:szCs w:val="22"/>
        </w:rPr>
        <w:t>P</w:t>
      </w:r>
      <w:r w:rsidRPr="008A2F3B">
        <w:rPr>
          <w:sz w:val="22"/>
          <w:szCs w:val="22"/>
        </w:rPr>
        <w:t xml:space="preserve">retendents samazina to preču cenu, kuru </w:t>
      </w:r>
      <w:r>
        <w:rPr>
          <w:sz w:val="22"/>
          <w:szCs w:val="22"/>
        </w:rPr>
        <w:t>P</w:t>
      </w:r>
      <w:r w:rsidRPr="008A2F3B">
        <w:rPr>
          <w:sz w:val="22"/>
          <w:szCs w:val="22"/>
        </w:rPr>
        <w:t xml:space="preserve">asūtītājs varētu iegādāties no </w:t>
      </w:r>
      <w:r w:rsidR="00133B0D">
        <w:rPr>
          <w:sz w:val="22"/>
          <w:szCs w:val="22"/>
        </w:rPr>
        <w:t>P</w:t>
      </w:r>
      <w:r w:rsidRPr="008A2F3B">
        <w:rPr>
          <w:sz w:val="22"/>
          <w:szCs w:val="22"/>
        </w:rPr>
        <w:t>retendenta.</w:t>
      </w:r>
      <w:r>
        <w:rPr>
          <w:sz w:val="22"/>
          <w:szCs w:val="22"/>
        </w:rPr>
        <w:t xml:space="preserve"> </w:t>
      </w:r>
    </w:p>
    <w:p w14:paraId="06E8CE78" w14:textId="62C2B283" w:rsidR="0041787F" w:rsidRPr="00385A8D" w:rsidRDefault="0041787F" w:rsidP="0041787F">
      <w:pPr>
        <w:widowControl w:val="0"/>
        <w:jc w:val="both"/>
        <w:rPr>
          <w:sz w:val="22"/>
          <w:szCs w:val="22"/>
        </w:rPr>
      </w:pPr>
      <w:r w:rsidRPr="00385A8D">
        <w:rPr>
          <w:sz w:val="22"/>
          <w:szCs w:val="22"/>
        </w:rPr>
        <w:t xml:space="preserve">No piedāvājumiem, kuri atbilst </w:t>
      </w:r>
      <w:r w:rsidR="00367F02">
        <w:rPr>
          <w:sz w:val="22"/>
          <w:szCs w:val="22"/>
        </w:rPr>
        <w:t>P</w:t>
      </w:r>
      <w:r w:rsidRPr="00385A8D">
        <w:rPr>
          <w:sz w:val="22"/>
          <w:szCs w:val="22"/>
        </w:rPr>
        <w:t xml:space="preserve">asūtītāja izvirzītajām prasībām, par saimnieciski visizdevīgāko tiek atzīts tāds piedāvājums, kurš </w:t>
      </w:r>
      <w:r w:rsidRPr="0041787F">
        <w:rPr>
          <w:sz w:val="22"/>
          <w:szCs w:val="22"/>
        </w:rPr>
        <w:t>ieguvis visaugstāko skaitlisko novērtējumu.</w:t>
      </w:r>
    </w:p>
    <w:p w14:paraId="2C4582AC" w14:textId="0AFCFB61" w:rsidR="0041787F" w:rsidRPr="00385A8D" w:rsidRDefault="0041787F" w:rsidP="0041787F">
      <w:pPr>
        <w:widowControl w:val="0"/>
        <w:tabs>
          <w:tab w:val="left" w:pos="426"/>
        </w:tabs>
        <w:jc w:val="both"/>
        <w:rPr>
          <w:sz w:val="22"/>
          <w:szCs w:val="22"/>
        </w:rPr>
      </w:pPr>
      <w:r w:rsidRPr="00385A8D">
        <w:rPr>
          <w:sz w:val="22"/>
          <w:szCs w:val="22"/>
        </w:rPr>
        <w:t>8.</w:t>
      </w:r>
      <w:r>
        <w:rPr>
          <w:sz w:val="22"/>
          <w:szCs w:val="22"/>
        </w:rPr>
        <w:t>8</w:t>
      </w:r>
      <w:r w:rsidRPr="00385A8D">
        <w:rPr>
          <w:sz w:val="22"/>
          <w:szCs w:val="22"/>
        </w:rPr>
        <w:t>.</w:t>
      </w:r>
      <w:r w:rsidRPr="00385A8D">
        <w:rPr>
          <w:sz w:val="22"/>
          <w:szCs w:val="22"/>
        </w:rPr>
        <w:tab/>
        <w:t xml:space="preserve">Pārbaudot katrā piedāvājumā norādītās informācijas atbilstību realitātei, </w:t>
      </w:r>
      <w:r w:rsidR="00367F02">
        <w:rPr>
          <w:sz w:val="22"/>
          <w:szCs w:val="22"/>
        </w:rPr>
        <w:t>P</w:t>
      </w:r>
      <w:r w:rsidRPr="00385A8D">
        <w:rPr>
          <w:sz w:val="22"/>
          <w:szCs w:val="22"/>
        </w:rPr>
        <w:t xml:space="preserve">asūtītājs patur sev tiesības 10 (desmit) darba dienu laikā no piedāvājumu iesniegšanas termiņa beigām pārliecināties par finanšu piedāvājumā norādīto preču pieejamību attiecīgā Izpildītāja mazumtirdzniecības vietā, kā arī salīdzināt finanšu piedāvājumā norādītās preču cenas ar attiecīgā </w:t>
      </w:r>
      <w:r w:rsidR="00133B0D">
        <w:rPr>
          <w:sz w:val="22"/>
          <w:szCs w:val="22"/>
        </w:rPr>
        <w:t>P</w:t>
      </w:r>
      <w:r w:rsidRPr="00385A8D">
        <w:rPr>
          <w:sz w:val="22"/>
          <w:szCs w:val="22"/>
        </w:rPr>
        <w:t>retendenta mazumtirdzniecības vietā šīm precēm reāli pastāvošajām.</w:t>
      </w:r>
    </w:p>
    <w:p w14:paraId="45491581" w14:textId="5F057F65" w:rsidR="0041787F" w:rsidRDefault="0041787F" w:rsidP="00A13984">
      <w:pPr>
        <w:widowControl w:val="0"/>
        <w:tabs>
          <w:tab w:val="left" w:pos="284"/>
          <w:tab w:val="left" w:pos="426"/>
        </w:tabs>
        <w:jc w:val="both"/>
        <w:rPr>
          <w:sz w:val="22"/>
          <w:szCs w:val="22"/>
        </w:rPr>
      </w:pPr>
      <w:r w:rsidRPr="00385A8D">
        <w:rPr>
          <w:sz w:val="22"/>
          <w:szCs w:val="22"/>
        </w:rPr>
        <w:t>8.</w:t>
      </w:r>
      <w:r>
        <w:rPr>
          <w:sz w:val="22"/>
          <w:szCs w:val="22"/>
        </w:rPr>
        <w:t>9</w:t>
      </w:r>
      <w:r w:rsidRPr="00385A8D">
        <w:rPr>
          <w:sz w:val="22"/>
          <w:szCs w:val="22"/>
        </w:rPr>
        <w:t>.</w:t>
      </w:r>
      <w:r w:rsidR="00A13984">
        <w:rPr>
          <w:sz w:val="22"/>
          <w:szCs w:val="22"/>
        </w:rPr>
        <w:t xml:space="preserve"> </w:t>
      </w:r>
      <w:r w:rsidRPr="00385A8D">
        <w:rPr>
          <w:sz w:val="22"/>
          <w:szCs w:val="22"/>
        </w:rPr>
        <w:t xml:space="preserve">Iepirkuma komisija izvēlas 1 (vienu) saimnieciski visizdevīgāko piedāvājumu no </w:t>
      </w:r>
      <w:r w:rsidR="00367F02">
        <w:rPr>
          <w:sz w:val="22"/>
          <w:szCs w:val="22"/>
        </w:rPr>
        <w:t>P</w:t>
      </w:r>
      <w:r w:rsidRPr="00385A8D">
        <w:rPr>
          <w:sz w:val="22"/>
          <w:szCs w:val="22"/>
        </w:rPr>
        <w:t>asūtītāja prasībām atbilstošajiem, vadoties pēc šādiem vērtēšanas kritērijiem un to vērtībām:</w:t>
      </w:r>
    </w:p>
    <w:p w14:paraId="1FCADE78" w14:textId="77777777" w:rsidR="0041787F" w:rsidRDefault="0041787F" w:rsidP="0041787F">
      <w:pPr>
        <w:widowControl w:val="0"/>
        <w:tabs>
          <w:tab w:val="left" w:pos="567"/>
        </w:tabs>
        <w:jc w:val="both"/>
        <w:rPr>
          <w:sz w:val="22"/>
          <w:szCs w:val="22"/>
        </w:rPr>
      </w:pPr>
    </w:p>
    <w:tbl>
      <w:tblPr>
        <w:tblStyle w:val="TableGrid"/>
        <w:tblW w:w="7938" w:type="dxa"/>
        <w:jc w:val="center"/>
        <w:tblLook w:val="04A0" w:firstRow="1" w:lastRow="0" w:firstColumn="1" w:lastColumn="0" w:noHBand="0" w:noVBand="1"/>
      </w:tblPr>
      <w:tblGrid>
        <w:gridCol w:w="1271"/>
        <w:gridCol w:w="4724"/>
        <w:gridCol w:w="1943"/>
      </w:tblGrid>
      <w:tr w:rsidR="0041787F" w:rsidRPr="00880A91" w14:paraId="6D433697" w14:textId="77777777" w:rsidTr="004A1D5E">
        <w:trPr>
          <w:trHeight w:val="540"/>
          <w:jc w:val="center"/>
        </w:trPr>
        <w:tc>
          <w:tcPr>
            <w:tcW w:w="1271" w:type="dxa"/>
            <w:shd w:val="clear" w:color="auto" w:fill="D9D9D9" w:themeFill="background1" w:themeFillShade="D9"/>
            <w:vAlign w:val="center"/>
          </w:tcPr>
          <w:p w14:paraId="44C55B97" w14:textId="77777777" w:rsidR="0041787F" w:rsidRPr="00F0280E" w:rsidRDefault="0041787F" w:rsidP="004A1D5E">
            <w:pPr>
              <w:jc w:val="center"/>
              <w:rPr>
                <w:b/>
                <w:sz w:val="20"/>
                <w:szCs w:val="20"/>
              </w:rPr>
            </w:pPr>
            <w:r w:rsidRPr="00F0280E">
              <w:rPr>
                <w:b/>
                <w:sz w:val="20"/>
                <w:szCs w:val="20"/>
              </w:rPr>
              <w:t>Kritēriju apzīmējums</w:t>
            </w:r>
          </w:p>
        </w:tc>
        <w:tc>
          <w:tcPr>
            <w:tcW w:w="4724" w:type="dxa"/>
            <w:shd w:val="clear" w:color="auto" w:fill="D9D9D9" w:themeFill="background1" w:themeFillShade="D9"/>
            <w:vAlign w:val="center"/>
          </w:tcPr>
          <w:p w14:paraId="625779F5" w14:textId="77777777" w:rsidR="0041787F" w:rsidRPr="00F0280E" w:rsidRDefault="0041787F" w:rsidP="004A1D5E">
            <w:pPr>
              <w:jc w:val="center"/>
              <w:rPr>
                <w:b/>
                <w:sz w:val="20"/>
                <w:szCs w:val="20"/>
              </w:rPr>
            </w:pPr>
            <w:r w:rsidRPr="00F0280E">
              <w:rPr>
                <w:b/>
                <w:sz w:val="20"/>
                <w:szCs w:val="20"/>
              </w:rPr>
              <w:t>Vērtēšanas kritēriji</w:t>
            </w:r>
          </w:p>
        </w:tc>
        <w:tc>
          <w:tcPr>
            <w:tcW w:w="1943" w:type="dxa"/>
            <w:shd w:val="clear" w:color="auto" w:fill="D9D9D9" w:themeFill="background1" w:themeFillShade="D9"/>
            <w:vAlign w:val="center"/>
          </w:tcPr>
          <w:p w14:paraId="50EE9E7E" w14:textId="77777777" w:rsidR="0041787F" w:rsidRPr="00F0280E" w:rsidRDefault="0041787F" w:rsidP="004A1D5E">
            <w:pPr>
              <w:jc w:val="center"/>
              <w:rPr>
                <w:b/>
                <w:sz w:val="20"/>
                <w:szCs w:val="20"/>
              </w:rPr>
            </w:pPr>
            <w:r w:rsidRPr="00F0280E">
              <w:rPr>
                <w:b/>
                <w:sz w:val="20"/>
                <w:szCs w:val="20"/>
              </w:rPr>
              <w:t>Maksimālā skaitliskā vērtība</w:t>
            </w:r>
          </w:p>
        </w:tc>
      </w:tr>
      <w:tr w:rsidR="0041787F" w:rsidRPr="00880A91" w14:paraId="2D414E20" w14:textId="77777777" w:rsidTr="004A1D5E">
        <w:trPr>
          <w:trHeight w:val="724"/>
          <w:jc w:val="center"/>
        </w:trPr>
        <w:tc>
          <w:tcPr>
            <w:tcW w:w="1271" w:type="dxa"/>
            <w:shd w:val="clear" w:color="auto" w:fill="auto"/>
            <w:vAlign w:val="center"/>
          </w:tcPr>
          <w:p w14:paraId="4692317F" w14:textId="77777777" w:rsidR="0041787F" w:rsidRPr="00A54954" w:rsidRDefault="0041787F" w:rsidP="004A1D5E">
            <w:pPr>
              <w:jc w:val="center"/>
              <w:rPr>
                <w:bCs/>
                <w:sz w:val="20"/>
                <w:szCs w:val="20"/>
              </w:rPr>
            </w:pPr>
            <w:r w:rsidRPr="00A54954">
              <w:rPr>
                <w:bCs/>
                <w:sz w:val="20"/>
                <w:szCs w:val="20"/>
              </w:rPr>
              <w:t>A</w:t>
            </w:r>
          </w:p>
        </w:tc>
        <w:tc>
          <w:tcPr>
            <w:tcW w:w="4724" w:type="dxa"/>
            <w:shd w:val="clear" w:color="auto" w:fill="auto"/>
            <w:vAlign w:val="center"/>
          </w:tcPr>
          <w:p w14:paraId="7181ABAD" w14:textId="77777777" w:rsidR="0041787F" w:rsidRPr="00F0280E" w:rsidRDefault="0041787F" w:rsidP="004A1D5E">
            <w:pPr>
              <w:jc w:val="both"/>
              <w:rPr>
                <w:sz w:val="20"/>
                <w:szCs w:val="20"/>
              </w:rPr>
            </w:pPr>
            <w:r>
              <w:rPr>
                <w:sz w:val="20"/>
                <w:szCs w:val="20"/>
              </w:rPr>
              <w:t>Finanšu piedāvājumā</w:t>
            </w:r>
            <w:r w:rsidRPr="00F0280E">
              <w:rPr>
                <w:sz w:val="20"/>
                <w:szCs w:val="20"/>
              </w:rPr>
              <w:t xml:space="preserve"> </w:t>
            </w:r>
            <w:r>
              <w:rPr>
                <w:sz w:val="20"/>
                <w:szCs w:val="20"/>
              </w:rPr>
              <w:t>minēto preču k</w:t>
            </w:r>
            <w:r w:rsidRPr="00F0280E">
              <w:rPr>
                <w:sz w:val="20"/>
                <w:szCs w:val="20"/>
              </w:rPr>
              <w:t>opējā summa bez PVN, ņemot vērā norādītas cenas mazumtirdzniecības vietā piedāvājuma iesniegšanas dienā</w:t>
            </w:r>
          </w:p>
        </w:tc>
        <w:tc>
          <w:tcPr>
            <w:tcW w:w="1943" w:type="dxa"/>
            <w:shd w:val="clear" w:color="auto" w:fill="auto"/>
            <w:vAlign w:val="center"/>
          </w:tcPr>
          <w:p w14:paraId="16A4042F" w14:textId="7B669143" w:rsidR="0041787F" w:rsidRPr="00F0280E" w:rsidRDefault="00835E77" w:rsidP="004A1D5E">
            <w:pPr>
              <w:jc w:val="center"/>
              <w:rPr>
                <w:b/>
                <w:sz w:val="20"/>
                <w:szCs w:val="20"/>
              </w:rPr>
            </w:pPr>
            <w:r>
              <w:rPr>
                <w:b/>
                <w:sz w:val="20"/>
                <w:szCs w:val="20"/>
              </w:rPr>
              <w:t>90</w:t>
            </w:r>
          </w:p>
        </w:tc>
      </w:tr>
      <w:tr w:rsidR="0041787F" w:rsidRPr="00880A91" w14:paraId="253AE69A" w14:textId="77777777" w:rsidTr="004A1D5E">
        <w:trPr>
          <w:trHeight w:val="388"/>
          <w:jc w:val="center"/>
        </w:trPr>
        <w:tc>
          <w:tcPr>
            <w:tcW w:w="1271" w:type="dxa"/>
            <w:vAlign w:val="center"/>
          </w:tcPr>
          <w:p w14:paraId="3D5EED4E" w14:textId="77777777" w:rsidR="0041787F" w:rsidRPr="00A54954" w:rsidRDefault="0041787F" w:rsidP="004A1D5E">
            <w:pPr>
              <w:jc w:val="center"/>
              <w:rPr>
                <w:bCs/>
                <w:sz w:val="20"/>
                <w:szCs w:val="20"/>
              </w:rPr>
            </w:pPr>
            <w:r w:rsidRPr="00A54954">
              <w:rPr>
                <w:bCs/>
                <w:sz w:val="20"/>
                <w:szCs w:val="20"/>
              </w:rPr>
              <w:t>B</w:t>
            </w:r>
          </w:p>
        </w:tc>
        <w:tc>
          <w:tcPr>
            <w:tcW w:w="4724" w:type="dxa"/>
            <w:shd w:val="clear" w:color="auto" w:fill="FFFFFF" w:themeFill="background1"/>
            <w:vAlign w:val="center"/>
          </w:tcPr>
          <w:p w14:paraId="7DC28E57" w14:textId="77777777" w:rsidR="0041787F" w:rsidRPr="00F0280E" w:rsidRDefault="0041787F" w:rsidP="004A1D5E">
            <w:pPr>
              <w:rPr>
                <w:sz w:val="20"/>
                <w:szCs w:val="20"/>
              </w:rPr>
            </w:pPr>
            <w:r w:rsidRPr="00F0280E">
              <w:rPr>
                <w:sz w:val="20"/>
                <w:szCs w:val="20"/>
              </w:rPr>
              <w:t>Izpildītāja garantētais atlaides apmērs</w:t>
            </w:r>
          </w:p>
        </w:tc>
        <w:tc>
          <w:tcPr>
            <w:tcW w:w="1943" w:type="dxa"/>
            <w:shd w:val="clear" w:color="auto" w:fill="FFFFFF" w:themeFill="background1"/>
            <w:vAlign w:val="center"/>
          </w:tcPr>
          <w:p w14:paraId="2BDBAAF9" w14:textId="27AE36F9" w:rsidR="0041787F" w:rsidRPr="00F0280E" w:rsidRDefault="00835E77" w:rsidP="004A1D5E">
            <w:pPr>
              <w:jc w:val="center"/>
              <w:rPr>
                <w:b/>
                <w:sz w:val="20"/>
                <w:szCs w:val="20"/>
              </w:rPr>
            </w:pPr>
            <w:r>
              <w:rPr>
                <w:b/>
                <w:sz w:val="20"/>
                <w:szCs w:val="20"/>
              </w:rPr>
              <w:t>1</w:t>
            </w:r>
            <w:r w:rsidR="0041787F" w:rsidRPr="00F0280E">
              <w:rPr>
                <w:b/>
                <w:sz w:val="20"/>
                <w:szCs w:val="20"/>
              </w:rPr>
              <w:t>0</w:t>
            </w:r>
          </w:p>
        </w:tc>
      </w:tr>
      <w:tr w:rsidR="0041787F" w:rsidRPr="00880A91" w14:paraId="319D97DD" w14:textId="77777777" w:rsidTr="004A1D5E">
        <w:trPr>
          <w:trHeight w:val="402"/>
          <w:jc w:val="center"/>
        </w:trPr>
        <w:tc>
          <w:tcPr>
            <w:tcW w:w="1271" w:type="dxa"/>
            <w:vAlign w:val="center"/>
          </w:tcPr>
          <w:p w14:paraId="03BCAA8E" w14:textId="655631EF" w:rsidR="0041787F" w:rsidRPr="00F0280E" w:rsidRDefault="00835E77" w:rsidP="004A1D5E">
            <w:pPr>
              <w:jc w:val="center"/>
              <w:rPr>
                <w:b/>
                <w:sz w:val="20"/>
                <w:szCs w:val="20"/>
              </w:rPr>
            </w:pPr>
            <w:r>
              <w:rPr>
                <w:b/>
                <w:sz w:val="20"/>
                <w:szCs w:val="20"/>
              </w:rPr>
              <w:t>C</w:t>
            </w:r>
          </w:p>
        </w:tc>
        <w:tc>
          <w:tcPr>
            <w:tcW w:w="4724" w:type="dxa"/>
            <w:vAlign w:val="center"/>
          </w:tcPr>
          <w:p w14:paraId="77E7AFCC" w14:textId="77777777" w:rsidR="0041787F" w:rsidRPr="00F0280E" w:rsidRDefault="0041787F" w:rsidP="004A1D5E">
            <w:pPr>
              <w:rPr>
                <w:b/>
                <w:sz w:val="20"/>
                <w:szCs w:val="20"/>
              </w:rPr>
            </w:pPr>
            <w:r w:rsidRPr="00F0280E">
              <w:rPr>
                <w:b/>
                <w:sz w:val="20"/>
                <w:szCs w:val="20"/>
              </w:rPr>
              <w:t>Maksimālais iegūstamais kopējais punktu skaits</w:t>
            </w:r>
          </w:p>
        </w:tc>
        <w:tc>
          <w:tcPr>
            <w:tcW w:w="1943" w:type="dxa"/>
            <w:shd w:val="clear" w:color="auto" w:fill="FFFFFF" w:themeFill="background1"/>
            <w:vAlign w:val="center"/>
          </w:tcPr>
          <w:p w14:paraId="0E501761" w14:textId="77777777" w:rsidR="0041787F" w:rsidRPr="00F0280E" w:rsidRDefault="0041787F" w:rsidP="004A1D5E">
            <w:pPr>
              <w:jc w:val="center"/>
              <w:rPr>
                <w:b/>
                <w:sz w:val="20"/>
                <w:szCs w:val="20"/>
              </w:rPr>
            </w:pPr>
            <w:r w:rsidRPr="00F0280E">
              <w:rPr>
                <w:b/>
                <w:sz w:val="20"/>
                <w:szCs w:val="20"/>
              </w:rPr>
              <w:t>100</w:t>
            </w:r>
          </w:p>
        </w:tc>
      </w:tr>
    </w:tbl>
    <w:p w14:paraId="44A89A57" w14:textId="77777777" w:rsidR="0041787F" w:rsidRDefault="0041787F" w:rsidP="0041787F">
      <w:pPr>
        <w:pStyle w:val="BodyText"/>
        <w:spacing w:after="0" w:line="228" w:lineRule="auto"/>
        <w:ind w:left="792"/>
        <w:jc w:val="both"/>
      </w:pPr>
    </w:p>
    <w:p w14:paraId="1335CA95" w14:textId="77777777" w:rsidR="0041787F" w:rsidRPr="00CE4C5B" w:rsidRDefault="0041787F" w:rsidP="0041787F">
      <w:pPr>
        <w:pStyle w:val="BodyText"/>
        <w:spacing w:after="0" w:line="228" w:lineRule="auto"/>
        <w:jc w:val="both"/>
        <w:rPr>
          <w:sz w:val="22"/>
          <w:szCs w:val="22"/>
        </w:rPr>
      </w:pPr>
      <w:r w:rsidRPr="00CE4C5B">
        <w:rPr>
          <w:sz w:val="22"/>
          <w:szCs w:val="22"/>
        </w:rPr>
        <w:t>Pretendenta piedāvājuma galīgo vērtējumu aprēķina saskaņā ar šādu formulu:</w:t>
      </w:r>
    </w:p>
    <w:p w14:paraId="11A97AD7" w14:textId="77777777" w:rsidR="0041787F" w:rsidRDefault="0041787F" w:rsidP="0041787F">
      <w:pPr>
        <w:pStyle w:val="BodyText"/>
        <w:spacing w:after="0" w:line="228" w:lineRule="auto"/>
        <w:ind w:left="792"/>
        <w:jc w:val="both"/>
        <w:rPr>
          <w:sz w:val="20"/>
          <w:szCs w:val="20"/>
        </w:rPr>
      </w:pPr>
    </w:p>
    <w:p w14:paraId="2DDA533D" w14:textId="5580D6D4" w:rsidR="0041787F" w:rsidRDefault="00835E77" w:rsidP="0041787F">
      <w:pPr>
        <w:pStyle w:val="BodyText"/>
        <w:spacing w:after="0" w:line="228" w:lineRule="auto"/>
        <w:ind w:left="792"/>
        <w:jc w:val="both"/>
      </w:pPr>
      <w:r>
        <w:rPr>
          <w:sz w:val="20"/>
          <w:szCs w:val="20"/>
        </w:rPr>
        <w:t>C</w:t>
      </w:r>
      <w:r w:rsidR="0041787F" w:rsidRPr="005F1989">
        <w:rPr>
          <w:sz w:val="20"/>
          <w:szCs w:val="20"/>
        </w:rPr>
        <w:t xml:space="preserve"> (</w:t>
      </w:r>
      <w:r w:rsidR="00133B0D">
        <w:rPr>
          <w:sz w:val="20"/>
          <w:szCs w:val="20"/>
        </w:rPr>
        <w:t>P</w:t>
      </w:r>
      <w:r w:rsidR="0041787F" w:rsidRPr="005F1989">
        <w:rPr>
          <w:sz w:val="20"/>
          <w:szCs w:val="20"/>
        </w:rPr>
        <w:t>retendenta iegūtais punktu skaits) = A + B</w:t>
      </w:r>
      <w:r w:rsidR="0041787F">
        <w:rPr>
          <w:sz w:val="20"/>
          <w:szCs w:val="20"/>
        </w:rPr>
        <w:t>,  kur</w:t>
      </w:r>
    </w:p>
    <w:p w14:paraId="2BB8096D" w14:textId="77777777" w:rsidR="0041787F" w:rsidRDefault="0041787F" w:rsidP="0041787F">
      <w:pPr>
        <w:pStyle w:val="BodyText"/>
        <w:spacing w:after="0" w:line="228" w:lineRule="auto"/>
        <w:ind w:left="792"/>
        <w:jc w:val="both"/>
      </w:pPr>
    </w:p>
    <w:p w14:paraId="4E4E7243" w14:textId="48B3E493" w:rsidR="0041787F" w:rsidRPr="005F1989" w:rsidRDefault="0041787F" w:rsidP="0041787F">
      <w:pPr>
        <w:ind w:left="397" w:hanging="397"/>
        <w:jc w:val="both"/>
        <w:rPr>
          <w:rFonts w:ascii="Arial" w:hAnsi="Arial"/>
          <w:sz w:val="20"/>
        </w:rPr>
      </w:pPr>
      <w:r w:rsidRPr="005F1989">
        <w:rPr>
          <w:sz w:val="20"/>
          <w:szCs w:val="20"/>
        </w:rPr>
        <w:t xml:space="preserve">A – </w:t>
      </w:r>
      <w:r w:rsidRPr="005F1989">
        <w:rPr>
          <w:i/>
          <w:iCs/>
          <w:sz w:val="20"/>
          <w:szCs w:val="20"/>
        </w:rPr>
        <w:t>aprēķina pielietojot formulu = maksimālais punktu skaits x (</w:t>
      </w:r>
      <w:r w:rsidRPr="005F1989">
        <w:rPr>
          <w:bCs/>
          <w:i/>
          <w:iCs/>
          <w:sz w:val="20"/>
          <w:szCs w:val="20"/>
        </w:rPr>
        <w:t xml:space="preserve">starp </w:t>
      </w:r>
      <w:r w:rsidR="00133B0D">
        <w:rPr>
          <w:bCs/>
          <w:i/>
          <w:iCs/>
          <w:sz w:val="20"/>
          <w:szCs w:val="20"/>
        </w:rPr>
        <w:t>P</w:t>
      </w:r>
      <w:r w:rsidRPr="005F1989">
        <w:rPr>
          <w:bCs/>
          <w:i/>
          <w:iCs/>
          <w:sz w:val="20"/>
          <w:szCs w:val="20"/>
        </w:rPr>
        <w:t>retendentiem piedāvātā lētākā piedāvājuma cena</w:t>
      </w:r>
      <w:r w:rsidRPr="005F1989">
        <w:rPr>
          <w:i/>
          <w:iCs/>
          <w:sz w:val="20"/>
          <w:szCs w:val="20"/>
        </w:rPr>
        <w:t xml:space="preserve">/ </w:t>
      </w:r>
      <w:r w:rsidR="00133B0D">
        <w:rPr>
          <w:bCs/>
          <w:i/>
          <w:iCs/>
          <w:sz w:val="20"/>
          <w:szCs w:val="20"/>
        </w:rPr>
        <w:t>P</w:t>
      </w:r>
      <w:r w:rsidRPr="005F1989">
        <w:rPr>
          <w:bCs/>
          <w:i/>
          <w:iCs/>
          <w:sz w:val="20"/>
          <w:szCs w:val="20"/>
        </w:rPr>
        <w:t>retendenta vērtējamā piedāvājuma cena);</w:t>
      </w:r>
    </w:p>
    <w:p w14:paraId="3282621C" w14:textId="3E568F98" w:rsidR="0041787F" w:rsidRDefault="0041787F" w:rsidP="0041787F">
      <w:pPr>
        <w:ind w:left="397" w:hanging="397"/>
        <w:jc w:val="both"/>
        <w:rPr>
          <w:bCs/>
          <w:i/>
          <w:iCs/>
          <w:sz w:val="20"/>
          <w:szCs w:val="20"/>
        </w:rPr>
      </w:pPr>
      <w:r w:rsidRPr="005F1989">
        <w:rPr>
          <w:bCs/>
          <w:sz w:val="20"/>
          <w:szCs w:val="20"/>
        </w:rPr>
        <w:t xml:space="preserve">B – </w:t>
      </w:r>
      <w:r w:rsidRPr="005F1989">
        <w:rPr>
          <w:i/>
          <w:iCs/>
          <w:sz w:val="20"/>
          <w:szCs w:val="20"/>
        </w:rPr>
        <w:t xml:space="preserve">piemēro atbilstoši iesniegtajai informācijai piešķirot punktus. Maksimālo punktu skaitu saņem </w:t>
      </w:r>
      <w:r w:rsidR="00133B0D">
        <w:rPr>
          <w:i/>
          <w:iCs/>
          <w:sz w:val="20"/>
          <w:szCs w:val="20"/>
        </w:rPr>
        <w:t>P</w:t>
      </w:r>
      <w:r w:rsidRPr="005F1989">
        <w:rPr>
          <w:i/>
          <w:iCs/>
          <w:sz w:val="20"/>
          <w:szCs w:val="20"/>
        </w:rPr>
        <w:t>retendents, kurš iesniedzis kritērijam lielāko rādītāju. Pārējie</w:t>
      </w:r>
      <w:r>
        <w:rPr>
          <w:i/>
          <w:iCs/>
          <w:sz w:val="20"/>
          <w:szCs w:val="20"/>
        </w:rPr>
        <w:t>m</w:t>
      </w:r>
      <w:r w:rsidRPr="005F1989">
        <w:rPr>
          <w:i/>
          <w:iCs/>
          <w:sz w:val="20"/>
          <w:szCs w:val="20"/>
        </w:rPr>
        <w:t xml:space="preserve"> piedāvājumiem punktu skaitu katram kritērijam nosaka pēc formulas:</w:t>
      </w:r>
      <w:r>
        <w:rPr>
          <w:i/>
          <w:iCs/>
          <w:sz w:val="20"/>
          <w:szCs w:val="20"/>
        </w:rPr>
        <w:t xml:space="preserve"> </w:t>
      </w:r>
      <w:r w:rsidRPr="005F1989">
        <w:rPr>
          <w:bCs/>
          <w:i/>
          <w:iCs/>
          <w:sz w:val="20"/>
          <w:szCs w:val="20"/>
        </w:rPr>
        <w:t>Punktu skaits = maksimālais punktu skaits x (</w:t>
      </w:r>
      <w:r w:rsidR="00133B0D">
        <w:rPr>
          <w:bCs/>
          <w:i/>
          <w:iCs/>
          <w:sz w:val="20"/>
          <w:szCs w:val="20"/>
        </w:rPr>
        <w:t>P</w:t>
      </w:r>
      <w:r w:rsidRPr="005F1989">
        <w:rPr>
          <w:bCs/>
          <w:i/>
          <w:iCs/>
          <w:sz w:val="20"/>
          <w:szCs w:val="20"/>
        </w:rPr>
        <w:t>retendenta rādītājs/lielāko rādītāju);</w:t>
      </w:r>
    </w:p>
    <w:p w14:paraId="08D19EB9" w14:textId="77777777" w:rsidR="0041787F" w:rsidRPr="00FC176D" w:rsidRDefault="0041787F" w:rsidP="00804B53">
      <w:pPr>
        <w:widowControl w:val="0"/>
        <w:jc w:val="both"/>
        <w:rPr>
          <w:sz w:val="22"/>
          <w:szCs w:val="22"/>
        </w:rPr>
      </w:pPr>
    </w:p>
    <w:p w14:paraId="12564488" w14:textId="789A5254" w:rsidR="003C4144" w:rsidRPr="00326C29" w:rsidRDefault="003C4144" w:rsidP="003C4144">
      <w:pPr>
        <w:widowControl w:val="0"/>
        <w:jc w:val="both"/>
        <w:rPr>
          <w:sz w:val="22"/>
          <w:szCs w:val="22"/>
        </w:rPr>
      </w:pPr>
      <w:r>
        <w:rPr>
          <w:sz w:val="22"/>
          <w:szCs w:val="22"/>
        </w:rPr>
        <w:t>8.1</w:t>
      </w:r>
      <w:r w:rsidR="008725C6">
        <w:rPr>
          <w:sz w:val="22"/>
          <w:szCs w:val="22"/>
        </w:rPr>
        <w:t>0</w:t>
      </w:r>
      <w:r>
        <w:rPr>
          <w:sz w:val="22"/>
          <w:szCs w:val="22"/>
        </w:rPr>
        <w:t xml:space="preserve">. </w:t>
      </w:r>
      <w:r w:rsidRPr="00326C29">
        <w:rPr>
          <w:sz w:val="22"/>
          <w:szCs w:val="22"/>
        </w:rPr>
        <w:t xml:space="preserve">Pasūtītājs piešķir </w:t>
      </w:r>
      <w:r>
        <w:rPr>
          <w:sz w:val="22"/>
          <w:szCs w:val="22"/>
        </w:rPr>
        <w:t xml:space="preserve">iepirkuma </w:t>
      </w:r>
      <w:r w:rsidRPr="00326C29">
        <w:rPr>
          <w:sz w:val="22"/>
          <w:szCs w:val="22"/>
        </w:rPr>
        <w:t xml:space="preserve">līguma slēgšanas tiesības 1 (vienam) </w:t>
      </w:r>
      <w:r w:rsidR="00133B0D">
        <w:rPr>
          <w:sz w:val="22"/>
          <w:szCs w:val="22"/>
        </w:rPr>
        <w:t>P</w:t>
      </w:r>
      <w:r w:rsidRPr="00326C29">
        <w:rPr>
          <w:sz w:val="22"/>
          <w:szCs w:val="22"/>
        </w:rPr>
        <w:t xml:space="preserve">retendentam, kura iesniegtais piedāvājums atzīts par  saimnieciski visizdevīgāko piedāvājumu, </w:t>
      </w:r>
      <w:r>
        <w:rPr>
          <w:sz w:val="22"/>
          <w:szCs w:val="22"/>
        </w:rPr>
        <w:t>(</w:t>
      </w:r>
      <w:r w:rsidR="00393C60">
        <w:rPr>
          <w:sz w:val="22"/>
          <w:szCs w:val="22"/>
        </w:rPr>
        <w:t>P</w:t>
      </w:r>
      <w:r w:rsidRPr="00326C29">
        <w:rPr>
          <w:sz w:val="22"/>
          <w:szCs w:val="22"/>
        </w:rPr>
        <w:t>asūtītājs izvēlēsies piedāvājumu, kas būs atbilstošs visām iepirkuma procedūras dokumentācijas prasībām).</w:t>
      </w:r>
    </w:p>
    <w:p w14:paraId="128FC36A" w14:textId="0E523A3F" w:rsidR="003C4144" w:rsidRPr="00326C29" w:rsidRDefault="003C4144" w:rsidP="003C4144">
      <w:pPr>
        <w:jc w:val="both"/>
        <w:rPr>
          <w:sz w:val="22"/>
          <w:szCs w:val="22"/>
        </w:rPr>
      </w:pPr>
      <w:r w:rsidRPr="00326C29">
        <w:rPr>
          <w:sz w:val="22"/>
          <w:szCs w:val="22"/>
        </w:rPr>
        <w:t>8.</w:t>
      </w:r>
      <w:r>
        <w:rPr>
          <w:sz w:val="22"/>
          <w:szCs w:val="22"/>
        </w:rPr>
        <w:t>1</w:t>
      </w:r>
      <w:r w:rsidR="008725C6">
        <w:rPr>
          <w:sz w:val="22"/>
          <w:szCs w:val="22"/>
        </w:rPr>
        <w:t>1</w:t>
      </w:r>
      <w:r w:rsidRPr="00326C29">
        <w:rPr>
          <w:sz w:val="22"/>
          <w:szCs w:val="22"/>
        </w:rPr>
        <w:t xml:space="preserve">. Ja Pasūtītājs, pirms pieņem lēmumu par </w:t>
      </w:r>
      <w:r>
        <w:rPr>
          <w:sz w:val="22"/>
          <w:szCs w:val="22"/>
        </w:rPr>
        <w:t xml:space="preserve">iepirkuma </w:t>
      </w:r>
      <w:r w:rsidRPr="00326C29">
        <w:rPr>
          <w:sz w:val="22"/>
          <w:szCs w:val="22"/>
        </w:rPr>
        <w:t xml:space="preserve">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w:t>
      </w:r>
      <w:r w:rsidR="00133B0D">
        <w:rPr>
          <w:sz w:val="22"/>
          <w:szCs w:val="22"/>
        </w:rPr>
        <w:t>P</w:t>
      </w:r>
      <w:r w:rsidRPr="00326C29">
        <w:rPr>
          <w:sz w:val="22"/>
          <w:szCs w:val="22"/>
        </w:rPr>
        <w:t xml:space="preserve">retendentiem nav nacionāla līmeņa darba devēju organizācijas biedrs un nav noslēdzis koplīgumu ar arodbiedrību, kas ir </w:t>
      </w:r>
      <w:r w:rsidRPr="00326C29">
        <w:rPr>
          <w:sz w:val="22"/>
          <w:szCs w:val="22"/>
        </w:rPr>
        <w:lastRenderedPageBreak/>
        <w:t xml:space="preserve">nacionāla līmeņa arodbiedrības biedre vai arī tādi ir abi </w:t>
      </w:r>
      <w:r w:rsidR="00133B0D">
        <w:rPr>
          <w:sz w:val="22"/>
          <w:szCs w:val="22"/>
        </w:rPr>
        <w:t>P</w:t>
      </w:r>
      <w:r w:rsidRPr="00326C29">
        <w:rPr>
          <w:sz w:val="22"/>
          <w:szCs w:val="22"/>
        </w:rPr>
        <w:t>retendenti, tad Iepirkuma uzvarētājs tiks noteikts veicot izlozi.</w:t>
      </w:r>
    </w:p>
    <w:p w14:paraId="06D6607F" w14:textId="782F594E" w:rsidR="00A94A39" w:rsidRPr="00FC176D" w:rsidRDefault="003C4144" w:rsidP="003C4144">
      <w:pPr>
        <w:pStyle w:val="BodyText"/>
        <w:tabs>
          <w:tab w:val="left" w:pos="851"/>
        </w:tabs>
        <w:spacing w:after="0"/>
        <w:ind w:right="-22"/>
        <w:jc w:val="both"/>
        <w:rPr>
          <w:sz w:val="22"/>
          <w:szCs w:val="22"/>
        </w:rPr>
      </w:pPr>
      <w:r w:rsidRPr="00326C29">
        <w:rPr>
          <w:sz w:val="22"/>
          <w:szCs w:val="22"/>
        </w:rPr>
        <w:t>8.</w:t>
      </w:r>
      <w:r>
        <w:rPr>
          <w:sz w:val="22"/>
          <w:szCs w:val="22"/>
        </w:rPr>
        <w:t>1</w:t>
      </w:r>
      <w:r w:rsidR="008725C6">
        <w:rPr>
          <w:sz w:val="22"/>
          <w:szCs w:val="22"/>
        </w:rPr>
        <w:t>2</w:t>
      </w:r>
      <w:r w:rsidRPr="00326C29">
        <w:rPr>
          <w:sz w:val="22"/>
          <w:szCs w:val="22"/>
        </w:rPr>
        <w:t xml:space="preserve">. </w:t>
      </w:r>
      <w:r w:rsidRPr="00326C29">
        <w:rPr>
          <w:sz w:val="23"/>
          <w:szCs w:val="23"/>
        </w:rPr>
        <w:t>I</w:t>
      </w:r>
      <w:r w:rsidRPr="00326C29">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94092D8" w14:textId="77777777" w:rsidR="00A94A39" w:rsidRPr="00FC176D" w:rsidRDefault="00A94A39" w:rsidP="00B50F10">
      <w:pPr>
        <w:pStyle w:val="BodyText"/>
        <w:tabs>
          <w:tab w:val="left" w:pos="851"/>
        </w:tabs>
        <w:spacing w:after="0"/>
        <w:ind w:right="-22"/>
        <w:jc w:val="both"/>
        <w:rPr>
          <w:sz w:val="12"/>
          <w:szCs w:val="12"/>
        </w:rPr>
      </w:pPr>
    </w:p>
    <w:p w14:paraId="6D4E56D6" w14:textId="77777777" w:rsidR="00A94A39" w:rsidRPr="00FC176D" w:rsidRDefault="00A94A39" w:rsidP="00B50F10">
      <w:pPr>
        <w:pStyle w:val="BodyText"/>
        <w:spacing w:after="0"/>
        <w:ind w:right="-22"/>
        <w:jc w:val="both"/>
        <w:rPr>
          <w:b/>
          <w:bCs/>
          <w:sz w:val="22"/>
          <w:szCs w:val="22"/>
        </w:rPr>
      </w:pPr>
      <w:r w:rsidRPr="00FC176D">
        <w:rPr>
          <w:b/>
          <w:bCs/>
          <w:sz w:val="22"/>
          <w:szCs w:val="22"/>
        </w:rPr>
        <w:t>9. Pretendenta pienākumi un tiesības:</w:t>
      </w:r>
    </w:p>
    <w:p w14:paraId="71663EEF" w14:textId="77777777" w:rsidR="00A94A39" w:rsidRPr="00FC176D" w:rsidRDefault="00A94A39" w:rsidP="00B50F10">
      <w:pPr>
        <w:ind w:right="-22"/>
        <w:jc w:val="both"/>
        <w:rPr>
          <w:sz w:val="22"/>
          <w:szCs w:val="22"/>
        </w:rPr>
      </w:pPr>
      <w:r w:rsidRPr="00FC176D">
        <w:rPr>
          <w:sz w:val="22"/>
          <w:szCs w:val="22"/>
        </w:rPr>
        <w:t>9.1. Pienākums iepirkuma komisijas noteiktajā termiņā sniegt atbildes uz iepirkuma komisijas pieprasījumiem par papildus informāciju.</w:t>
      </w:r>
    </w:p>
    <w:p w14:paraId="7A8945F1" w14:textId="77777777" w:rsidR="00A94A39" w:rsidRPr="00FC176D" w:rsidRDefault="00A94A39" w:rsidP="00B50F10">
      <w:pPr>
        <w:ind w:right="-22"/>
        <w:jc w:val="both"/>
        <w:rPr>
          <w:sz w:val="22"/>
          <w:szCs w:val="22"/>
        </w:rPr>
      </w:pPr>
      <w:r w:rsidRPr="00FC176D">
        <w:rPr>
          <w:sz w:val="22"/>
          <w:szCs w:val="22"/>
        </w:rPr>
        <w:t>9.2. Pienākums segt visas un jebkuras izmaksas, kas saistītas ar piedāvājumu sagatavošanu un iesniegšanu neatkarīgi no iepirkuma rezultāta.</w:t>
      </w:r>
    </w:p>
    <w:p w14:paraId="7F4D16C6" w14:textId="5F882E57" w:rsidR="00A94A39" w:rsidRPr="00FC176D" w:rsidRDefault="00A94A39" w:rsidP="00B50F10">
      <w:pPr>
        <w:ind w:right="-22"/>
        <w:jc w:val="both"/>
        <w:rPr>
          <w:sz w:val="22"/>
          <w:szCs w:val="22"/>
        </w:rPr>
      </w:pPr>
      <w:r w:rsidRPr="00FC176D">
        <w:rPr>
          <w:sz w:val="22"/>
          <w:szCs w:val="22"/>
        </w:rPr>
        <w:t xml:space="preserve">9.3. Tiesības pirms piedāvājumu iesniegšanas termiņa beigām grozīt vai atsaukt iesniegto piedāvājumu. Ja </w:t>
      </w:r>
      <w:r w:rsidR="00133B0D">
        <w:rPr>
          <w:sz w:val="22"/>
          <w:szCs w:val="22"/>
        </w:rPr>
        <w:t>P</w:t>
      </w:r>
      <w:r w:rsidRPr="00FC176D">
        <w:rPr>
          <w:sz w:val="22"/>
          <w:szCs w:val="22"/>
        </w:rPr>
        <w:t>retendents groza piedāvājumu, tas iesniedz jaunu piedāvājumu ar atzīmi “GROZĪTAIS”. Tādā gadījumā komisija vērtē grozīto piedāvājumu.</w:t>
      </w:r>
    </w:p>
    <w:p w14:paraId="4B6F9D3E" w14:textId="161EEED5" w:rsidR="00A94A39" w:rsidRPr="00FC176D" w:rsidRDefault="00A94A39" w:rsidP="00B50F10">
      <w:pPr>
        <w:ind w:right="-22"/>
        <w:jc w:val="both"/>
        <w:rPr>
          <w:sz w:val="22"/>
          <w:szCs w:val="22"/>
        </w:rPr>
      </w:pPr>
      <w:r w:rsidRPr="00FC176D">
        <w:rPr>
          <w:sz w:val="22"/>
          <w:szCs w:val="22"/>
        </w:rPr>
        <w:t>9.4. Tiesības ne vēlāk kā 6 (sešas) darba dienas pirms piedāvājumu iesniegšanas termiņa beigām pieprasīt iepirkum</w:t>
      </w:r>
      <w:r w:rsidR="00330D72">
        <w:rPr>
          <w:sz w:val="22"/>
          <w:szCs w:val="22"/>
        </w:rPr>
        <w:t>u</w:t>
      </w:r>
      <w:r w:rsidRPr="00FC176D">
        <w:rPr>
          <w:sz w:val="22"/>
          <w:szCs w:val="22"/>
        </w:rPr>
        <w:t xml:space="preserve"> komisijai papildus informāciju par iepirkuma procedūras norises kārtību un iepirkuma priekšmetu.</w:t>
      </w:r>
    </w:p>
    <w:p w14:paraId="13F04258" w14:textId="1B640957" w:rsidR="00A94A39" w:rsidRPr="00FC176D" w:rsidRDefault="00A94A39" w:rsidP="00B50F10">
      <w:pPr>
        <w:ind w:right="-22"/>
        <w:jc w:val="both"/>
        <w:rPr>
          <w:sz w:val="22"/>
          <w:szCs w:val="22"/>
        </w:rPr>
      </w:pPr>
      <w:r w:rsidRPr="00FC176D">
        <w:rPr>
          <w:sz w:val="22"/>
          <w:szCs w:val="22"/>
        </w:rPr>
        <w:t>9.5.Tiesības apstrīdēt iepirkum</w:t>
      </w:r>
      <w:r w:rsidR="00330D72">
        <w:rPr>
          <w:sz w:val="22"/>
          <w:szCs w:val="22"/>
        </w:rPr>
        <w:t xml:space="preserve">u </w:t>
      </w:r>
      <w:r w:rsidRPr="00FC176D">
        <w:rPr>
          <w:sz w:val="22"/>
          <w:szCs w:val="22"/>
        </w:rPr>
        <w:t>komisijas lēmumu par iepirkuma līguma slēgšanas tiesību piešķiršanu, sūdzību iesniedzot SIA “Daugavpils ūdens” 5 dienu laikā no rezultātu paziņošanas brīža.</w:t>
      </w:r>
    </w:p>
    <w:p w14:paraId="032DF640" w14:textId="411FF5A6" w:rsidR="00A94A39" w:rsidRPr="00FC176D" w:rsidRDefault="00804B53" w:rsidP="00804B53">
      <w:pPr>
        <w:pStyle w:val="Heading1"/>
        <w:ind w:right="-22"/>
        <w:rPr>
          <w:rFonts w:ascii="Times New Roman" w:hAnsi="Times New Roman" w:cs="Times New Roman"/>
          <w:sz w:val="22"/>
          <w:szCs w:val="22"/>
        </w:rPr>
      </w:pPr>
      <w:r w:rsidRPr="00FC176D">
        <w:rPr>
          <w:rFonts w:ascii="Times New Roman" w:hAnsi="Times New Roman" w:cs="Times New Roman"/>
          <w:sz w:val="22"/>
          <w:szCs w:val="22"/>
        </w:rPr>
        <w:t xml:space="preserve">10. </w:t>
      </w:r>
      <w:r w:rsidR="00A94A39" w:rsidRPr="00FC176D">
        <w:rPr>
          <w:rFonts w:ascii="Times New Roman" w:hAnsi="Times New Roman" w:cs="Times New Roman"/>
          <w:sz w:val="22"/>
          <w:szCs w:val="22"/>
        </w:rPr>
        <w:t>Iepirkum</w:t>
      </w:r>
      <w:r w:rsidR="00330D72">
        <w:rPr>
          <w:rFonts w:ascii="Times New Roman" w:hAnsi="Times New Roman" w:cs="Times New Roman"/>
          <w:sz w:val="22"/>
          <w:szCs w:val="22"/>
        </w:rPr>
        <w:t>u</w:t>
      </w:r>
      <w:r w:rsidR="00A94A39" w:rsidRPr="00FC176D">
        <w:rPr>
          <w:rFonts w:ascii="Times New Roman" w:hAnsi="Times New Roman" w:cs="Times New Roman"/>
          <w:sz w:val="22"/>
          <w:szCs w:val="22"/>
        </w:rPr>
        <w:t xml:space="preserve"> komisijas pienākumi un tiesības:</w:t>
      </w:r>
    </w:p>
    <w:bookmarkEnd w:id="2"/>
    <w:bookmarkEnd w:id="3"/>
    <w:bookmarkEnd w:id="4"/>
    <w:bookmarkEnd w:id="5"/>
    <w:bookmarkEnd w:id="6"/>
    <w:bookmarkEnd w:id="7"/>
    <w:bookmarkEnd w:id="8"/>
    <w:bookmarkEnd w:id="9"/>
    <w:bookmarkEnd w:id="10"/>
    <w:p w14:paraId="154CA548" w14:textId="2BBCFDB2" w:rsidR="00A94A39" w:rsidRPr="00FC176D" w:rsidRDefault="00A94A39" w:rsidP="00B50F10">
      <w:pPr>
        <w:ind w:right="-22"/>
        <w:jc w:val="both"/>
        <w:rPr>
          <w:sz w:val="22"/>
          <w:szCs w:val="22"/>
        </w:rPr>
      </w:pPr>
      <w:r w:rsidRPr="00FC176D">
        <w:rPr>
          <w:sz w:val="22"/>
          <w:szCs w:val="22"/>
        </w:rPr>
        <w:t xml:space="preserve">10.1. Pienākums nodrošināt </w:t>
      </w:r>
      <w:r w:rsidR="00133B0D">
        <w:rPr>
          <w:sz w:val="22"/>
          <w:szCs w:val="22"/>
        </w:rPr>
        <w:t>P</w:t>
      </w:r>
      <w:r w:rsidRPr="00FC176D">
        <w:rPr>
          <w:sz w:val="22"/>
          <w:szCs w:val="22"/>
        </w:rPr>
        <w:t>retendentu brīvu konkurenci, kā arī vienlīdzīgu un taisnīgu attieksmi pret tiem.</w:t>
      </w:r>
    </w:p>
    <w:p w14:paraId="386D7F32" w14:textId="7612EA79" w:rsidR="00A94A39" w:rsidRPr="00FC176D" w:rsidRDefault="00A94A39" w:rsidP="00B50F10">
      <w:pPr>
        <w:ind w:right="-22"/>
        <w:jc w:val="both"/>
        <w:rPr>
          <w:sz w:val="22"/>
          <w:szCs w:val="22"/>
        </w:rPr>
      </w:pPr>
      <w:r w:rsidRPr="00FC176D">
        <w:rPr>
          <w:sz w:val="22"/>
          <w:szCs w:val="22"/>
        </w:rPr>
        <w:t xml:space="preserve">10.2. Tiesības pārbaudīt nepieciešamo informāciju kompetentā institūcijā, publiski pieejamās datu bāzēs vai citos publiski pieejamos avotos, kā arī lūgt, lai </w:t>
      </w:r>
      <w:r w:rsidR="00133B0D">
        <w:rPr>
          <w:sz w:val="22"/>
          <w:szCs w:val="22"/>
        </w:rPr>
        <w:t>P</w:t>
      </w:r>
      <w:r w:rsidRPr="00FC176D">
        <w:rPr>
          <w:sz w:val="22"/>
          <w:szCs w:val="22"/>
        </w:rPr>
        <w:t>retendents izskaidro dokumentus, kas iesniegti komisijai.</w:t>
      </w:r>
    </w:p>
    <w:p w14:paraId="5BB568F2" w14:textId="48A58278" w:rsidR="00A94A39" w:rsidRPr="00FC176D" w:rsidRDefault="00A94A39" w:rsidP="00B50F10">
      <w:pPr>
        <w:ind w:right="-22"/>
        <w:jc w:val="both"/>
        <w:rPr>
          <w:sz w:val="22"/>
          <w:szCs w:val="22"/>
        </w:rPr>
      </w:pPr>
      <w:r w:rsidRPr="00FC176D">
        <w:rPr>
          <w:sz w:val="22"/>
          <w:szCs w:val="22"/>
        </w:rPr>
        <w:t xml:space="preserve">10.3. Tiesības labot aritmētiskās kļūdas </w:t>
      </w:r>
      <w:r w:rsidR="00133B0D">
        <w:rPr>
          <w:sz w:val="22"/>
          <w:szCs w:val="22"/>
        </w:rPr>
        <w:t>P</w:t>
      </w:r>
      <w:r w:rsidRPr="00FC176D">
        <w:rPr>
          <w:sz w:val="22"/>
          <w:szCs w:val="22"/>
        </w:rPr>
        <w:t xml:space="preserve">retendenta piedāvājumā, informējot par to </w:t>
      </w:r>
      <w:r w:rsidR="00133B0D">
        <w:rPr>
          <w:sz w:val="22"/>
          <w:szCs w:val="22"/>
        </w:rPr>
        <w:t>P</w:t>
      </w:r>
      <w:r w:rsidRPr="00FC176D">
        <w:rPr>
          <w:sz w:val="22"/>
          <w:szCs w:val="22"/>
        </w:rPr>
        <w:t>retendentu.</w:t>
      </w:r>
    </w:p>
    <w:p w14:paraId="5987E634" w14:textId="77777777" w:rsidR="00A94A39" w:rsidRPr="00FC176D" w:rsidRDefault="00A94A39" w:rsidP="00B50F10">
      <w:pPr>
        <w:ind w:right="-22"/>
        <w:jc w:val="both"/>
        <w:rPr>
          <w:sz w:val="22"/>
          <w:szCs w:val="22"/>
        </w:rPr>
      </w:pPr>
      <w:r w:rsidRPr="00FC176D">
        <w:rPr>
          <w:sz w:val="22"/>
          <w:szCs w:val="22"/>
        </w:rPr>
        <w:t>10.4. Tiesības pieaicināt atzinumu sniegšanai neatkarīgus ekspertus ar padomdevēja tiesībām.</w:t>
      </w:r>
    </w:p>
    <w:p w14:paraId="4D972E02" w14:textId="72ED3CB1" w:rsidR="00A94A39" w:rsidRPr="00FC176D" w:rsidRDefault="00A94A39" w:rsidP="00B50F10">
      <w:pPr>
        <w:ind w:right="-22"/>
        <w:jc w:val="both"/>
        <w:rPr>
          <w:sz w:val="22"/>
          <w:szCs w:val="22"/>
        </w:rPr>
      </w:pPr>
      <w:r w:rsidRPr="00FC176D">
        <w:rPr>
          <w:sz w:val="22"/>
          <w:szCs w:val="22"/>
        </w:rPr>
        <w:t>10.5. Iepirkum</w:t>
      </w:r>
      <w:r w:rsidR="00330D72">
        <w:rPr>
          <w:sz w:val="22"/>
          <w:szCs w:val="22"/>
        </w:rPr>
        <w:t>u</w:t>
      </w:r>
      <w:r w:rsidRPr="00FC176D">
        <w:rPr>
          <w:sz w:val="22"/>
          <w:szCs w:val="22"/>
        </w:rPr>
        <w:t xml:space="preserve"> komisija ir tiesīga </w:t>
      </w:r>
      <w:r w:rsidR="00133B0D">
        <w:rPr>
          <w:sz w:val="22"/>
          <w:szCs w:val="22"/>
        </w:rPr>
        <w:t>P</w:t>
      </w:r>
      <w:r w:rsidRPr="00FC176D">
        <w:rPr>
          <w:sz w:val="22"/>
          <w:szCs w:val="22"/>
        </w:rPr>
        <w:t xml:space="preserve">retendentu kvalifikācijas un piedāvājumu atbilstības pārbaudi veikt tikai </w:t>
      </w:r>
      <w:r w:rsidR="00133B0D">
        <w:rPr>
          <w:sz w:val="22"/>
          <w:szCs w:val="22"/>
        </w:rPr>
        <w:t>P</w:t>
      </w:r>
      <w:r w:rsidRPr="00FC176D">
        <w:rPr>
          <w:sz w:val="22"/>
          <w:szCs w:val="22"/>
        </w:rPr>
        <w:t>retendentam, kuram būtu piešķiramas iepirkuma līguma slēgšanas tiesības.</w:t>
      </w:r>
    </w:p>
    <w:p w14:paraId="3BCCE9C1" w14:textId="77777777" w:rsidR="00A94A39" w:rsidRPr="00FC176D" w:rsidRDefault="00A94A39" w:rsidP="00B50F10">
      <w:pPr>
        <w:ind w:right="-22"/>
        <w:jc w:val="both"/>
        <w:rPr>
          <w:sz w:val="22"/>
          <w:szCs w:val="22"/>
        </w:rPr>
      </w:pPr>
      <w:r w:rsidRPr="00FC176D">
        <w:rPr>
          <w:sz w:val="22"/>
          <w:szCs w:val="22"/>
        </w:rPr>
        <w:t>10.6. Pasūtītājs ir tiesīgs pārtraukt iepirkumu un neslēgt līgumu, ja tam ir objektīvs pamatojums.</w:t>
      </w:r>
    </w:p>
    <w:p w14:paraId="3F306196" w14:textId="7A54E307" w:rsidR="00A94A39" w:rsidRPr="00FC176D" w:rsidRDefault="00A94A39" w:rsidP="00B50F10">
      <w:pPr>
        <w:ind w:right="-22"/>
        <w:jc w:val="both"/>
        <w:rPr>
          <w:sz w:val="22"/>
          <w:szCs w:val="22"/>
        </w:rPr>
      </w:pPr>
      <w:r w:rsidRPr="00FC176D">
        <w:rPr>
          <w:sz w:val="22"/>
          <w:szCs w:val="22"/>
        </w:rPr>
        <w:t>10.7. Tiesības izvēlēties nākamo saimnieciski visizdevīgāko piedāvājumu</w:t>
      </w:r>
      <w:r w:rsidR="00330D72">
        <w:rPr>
          <w:sz w:val="22"/>
          <w:szCs w:val="22"/>
        </w:rPr>
        <w:t>,</w:t>
      </w:r>
      <w:r w:rsidRPr="00FC176D">
        <w:rPr>
          <w:sz w:val="22"/>
          <w:szCs w:val="22"/>
        </w:rPr>
        <w:t xml:space="preserve"> ja izraudzītais </w:t>
      </w:r>
      <w:r w:rsidR="00133B0D">
        <w:rPr>
          <w:sz w:val="22"/>
          <w:szCs w:val="22"/>
        </w:rPr>
        <w:t>P</w:t>
      </w:r>
      <w:r w:rsidRPr="00FC176D">
        <w:rPr>
          <w:sz w:val="22"/>
          <w:szCs w:val="22"/>
        </w:rPr>
        <w:t xml:space="preserve">retendents nenoslēdz iepirkuma līgumu ar </w:t>
      </w:r>
      <w:r w:rsidR="00393C60">
        <w:rPr>
          <w:sz w:val="22"/>
          <w:szCs w:val="22"/>
        </w:rPr>
        <w:t>P</w:t>
      </w:r>
      <w:r w:rsidRPr="00FC176D">
        <w:rPr>
          <w:sz w:val="22"/>
          <w:szCs w:val="22"/>
        </w:rPr>
        <w:t>asūtītāju tā norādītajā termiņā.</w:t>
      </w:r>
    </w:p>
    <w:p w14:paraId="3E1C947B" w14:textId="77777777" w:rsidR="00A94A39" w:rsidRPr="00FC176D" w:rsidRDefault="00A94A39" w:rsidP="00B50F10">
      <w:pPr>
        <w:ind w:right="-22"/>
        <w:jc w:val="both"/>
        <w:rPr>
          <w:sz w:val="22"/>
          <w:szCs w:val="22"/>
        </w:rPr>
      </w:pPr>
      <w:r w:rsidRPr="00FC176D">
        <w:rPr>
          <w:sz w:val="22"/>
          <w:szCs w:val="22"/>
        </w:rPr>
        <w:t xml:space="preserve">10.8. Tiesības izdarīt grozījumus šajā iepirkuma procedūras nolikumā pirms piedāvājumu iesniegšanas termiņa beigām, publiskojot to saturu savā mājas lapā internetā </w:t>
      </w:r>
      <w:hyperlink r:id="rId19" w:history="1">
        <w:r w:rsidRPr="00FC176D">
          <w:rPr>
            <w:rStyle w:val="Hyperlink"/>
            <w:sz w:val="22"/>
            <w:szCs w:val="22"/>
          </w:rPr>
          <w:t>www.daugavpils.udens.lv</w:t>
        </w:r>
      </w:hyperlink>
      <w:r w:rsidRPr="00FC176D">
        <w:rPr>
          <w:sz w:val="22"/>
          <w:szCs w:val="22"/>
        </w:rPr>
        <w:t xml:space="preserve">, sadaļā “Iepirkumi un mantas atsavināšana”, kā arī Daugavpils pašvaldības mājas lapā internetā </w:t>
      </w:r>
      <w:hyperlink r:id="rId20" w:history="1">
        <w:r w:rsidRPr="00FC176D">
          <w:rPr>
            <w:rStyle w:val="Hyperlink"/>
            <w:sz w:val="22"/>
            <w:szCs w:val="22"/>
          </w:rPr>
          <w:t>www.daugavpils.lv</w:t>
        </w:r>
      </w:hyperlink>
    </w:p>
    <w:p w14:paraId="6978F61E" w14:textId="77777777" w:rsidR="00A94A39" w:rsidRPr="00FC176D" w:rsidRDefault="00A94A39" w:rsidP="00B50F10">
      <w:pPr>
        <w:tabs>
          <w:tab w:val="num" w:pos="851"/>
        </w:tabs>
        <w:ind w:left="709" w:right="-22" w:hanging="349"/>
        <w:jc w:val="both"/>
        <w:rPr>
          <w:b/>
          <w:sz w:val="22"/>
          <w:szCs w:val="22"/>
        </w:rPr>
      </w:pPr>
    </w:p>
    <w:p w14:paraId="6086C905" w14:textId="77777777" w:rsidR="00A94A39" w:rsidRPr="00FC176D" w:rsidRDefault="00A94A39" w:rsidP="00B50F10">
      <w:pPr>
        <w:tabs>
          <w:tab w:val="num" w:pos="851"/>
        </w:tabs>
        <w:ind w:left="709" w:right="-22" w:hanging="349"/>
        <w:jc w:val="both"/>
        <w:rPr>
          <w:b/>
          <w:sz w:val="22"/>
          <w:szCs w:val="22"/>
        </w:rPr>
      </w:pPr>
      <w:r w:rsidRPr="00FC176D">
        <w:rPr>
          <w:b/>
          <w:sz w:val="22"/>
          <w:szCs w:val="22"/>
        </w:rPr>
        <w:t>Pielikumā:</w:t>
      </w:r>
    </w:p>
    <w:p w14:paraId="2DDAA2C7" w14:textId="77777777" w:rsidR="00A94A39" w:rsidRPr="00FC176D" w:rsidRDefault="00A94A39" w:rsidP="00B50F10">
      <w:pPr>
        <w:ind w:left="709" w:right="-22" w:hanging="349"/>
        <w:jc w:val="both"/>
        <w:rPr>
          <w:sz w:val="22"/>
          <w:szCs w:val="22"/>
        </w:rPr>
      </w:pPr>
      <w:r w:rsidRPr="00FC176D">
        <w:rPr>
          <w:sz w:val="22"/>
          <w:szCs w:val="22"/>
        </w:rPr>
        <w:t>1.pielikums – Tehniskā specifikācija;</w:t>
      </w:r>
    </w:p>
    <w:p w14:paraId="37A37D97" w14:textId="77777777" w:rsidR="00A94A39" w:rsidRPr="00FC176D" w:rsidRDefault="00A94A39" w:rsidP="00B50F10">
      <w:pPr>
        <w:ind w:left="709" w:right="-22" w:hanging="349"/>
        <w:jc w:val="both"/>
        <w:rPr>
          <w:sz w:val="22"/>
          <w:szCs w:val="22"/>
        </w:rPr>
      </w:pPr>
      <w:r w:rsidRPr="00FC176D">
        <w:rPr>
          <w:sz w:val="22"/>
          <w:szCs w:val="22"/>
        </w:rPr>
        <w:t>2.pielikums – Pieteikuma dalībai iepirkuma procedūrā veidne;</w:t>
      </w:r>
    </w:p>
    <w:p w14:paraId="1615E6C5" w14:textId="77777777" w:rsidR="00A94A39" w:rsidRPr="00FC176D" w:rsidRDefault="00A94A39" w:rsidP="00B50F10">
      <w:pPr>
        <w:ind w:left="709" w:right="-22" w:hanging="349"/>
        <w:jc w:val="both"/>
        <w:rPr>
          <w:sz w:val="22"/>
          <w:szCs w:val="22"/>
        </w:rPr>
      </w:pPr>
      <w:r w:rsidRPr="00FC176D">
        <w:rPr>
          <w:sz w:val="22"/>
          <w:szCs w:val="22"/>
        </w:rPr>
        <w:t>3.pielikums – Finanšu piedāvājuma sagatavošanas vadlīnijas un finanšu piedāvājuma veidne;</w:t>
      </w:r>
    </w:p>
    <w:p w14:paraId="6142D008" w14:textId="77777777" w:rsidR="00A94A39" w:rsidRPr="00FC176D" w:rsidRDefault="00A94A39" w:rsidP="00B50F10">
      <w:pPr>
        <w:ind w:left="709" w:right="-22" w:hanging="349"/>
        <w:jc w:val="both"/>
        <w:rPr>
          <w:sz w:val="22"/>
          <w:szCs w:val="22"/>
        </w:rPr>
      </w:pPr>
      <w:r w:rsidRPr="00FC176D">
        <w:rPr>
          <w:sz w:val="22"/>
          <w:szCs w:val="22"/>
        </w:rPr>
        <w:t>4.pielikums – Iepirkuma līguma projekts.</w:t>
      </w:r>
    </w:p>
    <w:p w14:paraId="3B6BD252" w14:textId="77777777" w:rsidR="00A94A39" w:rsidRPr="00FC176D" w:rsidRDefault="00A94A39" w:rsidP="00B50F10">
      <w:pPr>
        <w:spacing w:after="200" w:line="276" w:lineRule="auto"/>
        <w:ind w:right="-22"/>
        <w:rPr>
          <w:rFonts w:eastAsiaTheme="majorEastAsia"/>
          <w:bCs/>
        </w:rPr>
      </w:pPr>
      <w:r w:rsidRPr="00FC176D">
        <w:rPr>
          <w:b/>
        </w:rPr>
        <w:br w:type="page"/>
      </w:r>
    </w:p>
    <w:p w14:paraId="4F74AE81" w14:textId="7A26BE9F" w:rsidR="00645321" w:rsidRPr="00FC176D" w:rsidRDefault="00645321" w:rsidP="00B50F10">
      <w:pPr>
        <w:pStyle w:val="Heading2"/>
        <w:ind w:right="-22"/>
        <w:jc w:val="right"/>
        <w:rPr>
          <w:rFonts w:ascii="Times New Roman" w:hAnsi="Times New Roman" w:cs="Times New Roman"/>
          <w:b w:val="0"/>
          <w:i/>
          <w:iCs/>
          <w:color w:val="auto"/>
          <w:sz w:val="24"/>
          <w:szCs w:val="24"/>
        </w:rPr>
      </w:pPr>
      <w:r w:rsidRPr="00FC176D">
        <w:rPr>
          <w:rFonts w:ascii="Times New Roman" w:hAnsi="Times New Roman" w:cs="Times New Roman"/>
          <w:b w:val="0"/>
          <w:i/>
          <w:iCs/>
          <w:color w:val="auto"/>
          <w:sz w:val="24"/>
          <w:szCs w:val="24"/>
        </w:rPr>
        <w:lastRenderedPageBreak/>
        <w:t>1.pielikums</w:t>
      </w:r>
      <w:bookmarkEnd w:id="0"/>
      <w:bookmarkEnd w:id="1"/>
    </w:p>
    <w:p w14:paraId="6967D1A2" w14:textId="77777777" w:rsidR="00785459" w:rsidRPr="00484085" w:rsidRDefault="00785459" w:rsidP="00785459">
      <w:pPr>
        <w:ind w:right="-22"/>
        <w:jc w:val="center"/>
        <w:rPr>
          <w:b/>
          <w:bCs/>
          <w:lang w:eastAsia="en-US"/>
        </w:rPr>
      </w:pPr>
      <w:bookmarkStart w:id="11" w:name="_Hlk43290644"/>
      <w:bookmarkStart w:id="12" w:name="_Ref513622138"/>
      <w:r w:rsidRPr="00484085">
        <w:rPr>
          <w:b/>
          <w:bCs/>
          <w:lang w:eastAsia="en-US"/>
        </w:rPr>
        <w:t>TEHNISKĀ SPECIFIKĀCIJA</w:t>
      </w:r>
    </w:p>
    <w:p w14:paraId="4EE22C8F" w14:textId="77777777" w:rsidR="00785459" w:rsidRPr="00484085" w:rsidRDefault="00785459" w:rsidP="00785459">
      <w:pPr>
        <w:ind w:right="-22"/>
        <w:jc w:val="center"/>
        <w:rPr>
          <w:sz w:val="22"/>
          <w:szCs w:val="22"/>
          <w:lang w:eastAsia="en-US"/>
        </w:rPr>
      </w:pPr>
      <w:r w:rsidRPr="00484085">
        <w:rPr>
          <w:sz w:val="22"/>
          <w:szCs w:val="22"/>
          <w:lang w:eastAsia="en-US"/>
        </w:rPr>
        <w:t>Publiskai sarunu procedūrai</w:t>
      </w:r>
    </w:p>
    <w:p w14:paraId="55D45BB0" w14:textId="77777777" w:rsidR="00785459" w:rsidRPr="00A94A39" w:rsidRDefault="00785459" w:rsidP="00785459">
      <w:pPr>
        <w:ind w:right="-22"/>
        <w:jc w:val="center"/>
        <w:rPr>
          <w:b/>
          <w:lang w:eastAsia="en-US"/>
        </w:rPr>
      </w:pPr>
      <w:r w:rsidRPr="00484085">
        <w:rPr>
          <w:b/>
          <w:bCs/>
          <w:sz w:val="22"/>
          <w:szCs w:val="22"/>
          <w:lang w:eastAsia="en-US"/>
        </w:rPr>
        <w:t xml:space="preserve"> </w:t>
      </w:r>
      <w:r w:rsidRPr="00A94A39">
        <w:rPr>
          <w:b/>
          <w:iCs/>
          <w:lang w:eastAsia="en-US"/>
        </w:rPr>
        <w:t>“Metālizstrādājumu iegāde</w:t>
      </w:r>
      <w:r w:rsidRPr="00A94A39">
        <w:rPr>
          <w:b/>
          <w:lang w:eastAsia="en-US"/>
        </w:rPr>
        <w:t>”</w:t>
      </w:r>
    </w:p>
    <w:p w14:paraId="4ECE64CD" w14:textId="77777777" w:rsidR="00785459" w:rsidRPr="00484085" w:rsidRDefault="00785459" w:rsidP="00785459">
      <w:pPr>
        <w:ind w:right="-22"/>
        <w:jc w:val="center"/>
        <w:rPr>
          <w:iCs/>
          <w:sz w:val="22"/>
          <w:szCs w:val="22"/>
          <w:lang w:eastAsia="en-US"/>
        </w:rPr>
      </w:pPr>
      <w:r w:rsidRPr="00484085">
        <w:rPr>
          <w:iCs/>
          <w:sz w:val="22"/>
          <w:szCs w:val="22"/>
          <w:lang w:eastAsia="en-US"/>
        </w:rPr>
        <w:t>identifikācijas Nr</w:t>
      </w:r>
      <w:r w:rsidRPr="003D723C">
        <w:rPr>
          <w:iCs/>
          <w:sz w:val="22"/>
          <w:szCs w:val="22"/>
          <w:lang w:eastAsia="en-US"/>
        </w:rPr>
        <w:t>. DŪ-2020/</w:t>
      </w:r>
      <w:r>
        <w:rPr>
          <w:iCs/>
          <w:sz w:val="22"/>
          <w:szCs w:val="22"/>
          <w:lang w:eastAsia="en-US"/>
        </w:rPr>
        <w:t>24</w:t>
      </w:r>
    </w:p>
    <w:bookmarkEnd w:id="11"/>
    <w:p w14:paraId="5EFDDB98" w14:textId="77777777" w:rsidR="00785459" w:rsidRPr="00D779E8" w:rsidRDefault="00785459" w:rsidP="00785459">
      <w:pPr>
        <w:pStyle w:val="Title"/>
        <w:ind w:right="-22"/>
        <w:jc w:val="left"/>
      </w:pPr>
    </w:p>
    <w:p w14:paraId="4BDE4F3A" w14:textId="168BD347" w:rsidR="00785459" w:rsidRPr="00361715" w:rsidRDefault="00785459" w:rsidP="00C51991">
      <w:pPr>
        <w:pStyle w:val="Standard"/>
        <w:ind w:right="-22"/>
        <w:jc w:val="both"/>
        <w:rPr>
          <w:bCs/>
          <w:noProof/>
          <w:sz w:val="22"/>
          <w:szCs w:val="22"/>
          <w:lang w:val="lv-LV"/>
        </w:rPr>
      </w:pPr>
      <w:r w:rsidRPr="00361715">
        <w:rPr>
          <w:bCs/>
          <w:noProof/>
          <w:sz w:val="22"/>
          <w:szCs w:val="22"/>
          <w:lang w:val="lv-LV"/>
        </w:rPr>
        <w:t>Tehniskā specifikācija satur informāciju par precēm, ieskaitot šo preču īpašības un specifikāciju, uz kur</w:t>
      </w:r>
      <w:r w:rsidR="009F700C">
        <w:rPr>
          <w:bCs/>
          <w:noProof/>
          <w:sz w:val="22"/>
          <w:szCs w:val="22"/>
          <w:lang w:val="lv-LV"/>
        </w:rPr>
        <w:t>u</w:t>
      </w:r>
      <w:r w:rsidRPr="00361715">
        <w:rPr>
          <w:bCs/>
          <w:noProof/>
          <w:sz w:val="22"/>
          <w:szCs w:val="22"/>
          <w:lang w:val="lv-LV"/>
        </w:rPr>
        <w:t xml:space="preserve"> pamata </w:t>
      </w:r>
      <w:r w:rsidR="00133B0D">
        <w:rPr>
          <w:bCs/>
          <w:noProof/>
          <w:sz w:val="22"/>
          <w:szCs w:val="22"/>
          <w:lang w:val="lv-LV"/>
        </w:rPr>
        <w:t>P</w:t>
      </w:r>
      <w:r w:rsidRPr="00361715">
        <w:rPr>
          <w:bCs/>
          <w:noProof/>
          <w:sz w:val="22"/>
          <w:szCs w:val="22"/>
          <w:lang w:val="lv-LV"/>
        </w:rPr>
        <w:t>retendents sagatavo piedāvājumu.</w:t>
      </w:r>
    </w:p>
    <w:p w14:paraId="4EE89546" w14:textId="1D82D7B9" w:rsidR="009F700C" w:rsidRPr="009F700C" w:rsidRDefault="009F700C" w:rsidP="009F700C">
      <w:pPr>
        <w:pStyle w:val="Standard"/>
        <w:ind w:right="-22"/>
        <w:jc w:val="both"/>
        <w:rPr>
          <w:bCs/>
          <w:noProof/>
          <w:sz w:val="22"/>
          <w:szCs w:val="22"/>
          <w:lang w:val="lv-LV"/>
        </w:rPr>
      </w:pPr>
      <w:r w:rsidRPr="009F700C">
        <w:rPr>
          <w:bCs/>
          <w:noProof/>
          <w:sz w:val="22"/>
          <w:szCs w:val="22"/>
          <w:lang w:val="lv-LV"/>
        </w:rPr>
        <w:t xml:space="preserve">Uzskaitītās preces nerada </w:t>
      </w:r>
      <w:r>
        <w:rPr>
          <w:bCs/>
          <w:noProof/>
          <w:sz w:val="22"/>
          <w:szCs w:val="22"/>
          <w:lang w:val="lv-LV"/>
        </w:rPr>
        <w:t>P</w:t>
      </w:r>
      <w:r w:rsidRPr="009F700C">
        <w:rPr>
          <w:bCs/>
          <w:noProof/>
          <w:sz w:val="22"/>
          <w:szCs w:val="22"/>
          <w:lang w:val="lv-LV"/>
        </w:rPr>
        <w:t xml:space="preserve">asūtītājam pienākumu iepirkuma līguma darbības laikā iegādāties tieši un tikai tās preces, jo tās paredzētas tikai </w:t>
      </w:r>
      <w:r w:rsidR="00133B0D">
        <w:rPr>
          <w:bCs/>
          <w:noProof/>
          <w:sz w:val="22"/>
          <w:szCs w:val="22"/>
          <w:lang w:val="lv-LV"/>
        </w:rPr>
        <w:t>P</w:t>
      </w:r>
      <w:r w:rsidRPr="009F700C">
        <w:rPr>
          <w:bCs/>
          <w:noProof/>
          <w:sz w:val="22"/>
          <w:szCs w:val="22"/>
          <w:lang w:val="lv-LV"/>
        </w:rPr>
        <w:t xml:space="preserve">retendentu piedāvājumu salīdzināšanai ar mērķi noteikt sortimenta pieejamību </w:t>
      </w:r>
      <w:r w:rsidR="00133B0D">
        <w:rPr>
          <w:bCs/>
          <w:noProof/>
          <w:sz w:val="22"/>
          <w:szCs w:val="22"/>
          <w:lang w:val="lv-LV"/>
        </w:rPr>
        <w:t>P</w:t>
      </w:r>
      <w:r w:rsidRPr="009F700C">
        <w:rPr>
          <w:bCs/>
          <w:noProof/>
          <w:sz w:val="22"/>
          <w:szCs w:val="22"/>
          <w:lang w:val="lv-LV"/>
        </w:rPr>
        <w:t xml:space="preserve">retendenta mazumtirdzniecības vietā.           </w:t>
      </w:r>
    </w:p>
    <w:p w14:paraId="7768382F" w14:textId="4BB38B4D" w:rsidR="009F700C" w:rsidRDefault="009F700C" w:rsidP="009F700C">
      <w:pPr>
        <w:pStyle w:val="Standard"/>
        <w:ind w:right="-22"/>
        <w:jc w:val="both"/>
        <w:rPr>
          <w:bCs/>
          <w:noProof/>
          <w:sz w:val="22"/>
          <w:szCs w:val="22"/>
          <w:lang w:val="lv-LV"/>
        </w:rPr>
      </w:pPr>
      <w:r w:rsidRPr="009F700C">
        <w:rPr>
          <w:bCs/>
          <w:noProof/>
          <w:sz w:val="22"/>
          <w:szCs w:val="22"/>
          <w:lang w:val="lv-LV"/>
        </w:rPr>
        <w:t xml:space="preserve">Pretendentam jānodrošina tehniskajā specifikācijā uzskaitīto preču pozīcijas savā mazumtirdzniecības vietā pilnā apjomā.            </w:t>
      </w:r>
    </w:p>
    <w:p w14:paraId="49606E2B" w14:textId="77777777" w:rsidR="00785459" w:rsidRDefault="00785459" w:rsidP="00785459">
      <w:pPr>
        <w:pStyle w:val="Standard"/>
        <w:ind w:right="-22"/>
        <w:rPr>
          <w:noProof/>
          <w:lang w:val="lv-LV"/>
        </w:rPr>
      </w:pPr>
    </w:p>
    <w:p w14:paraId="136F383F" w14:textId="77777777" w:rsidR="00785459" w:rsidRPr="00585CD2" w:rsidRDefault="00785459" w:rsidP="00785459">
      <w:pPr>
        <w:pStyle w:val="ListParagraph"/>
        <w:numPr>
          <w:ilvl w:val="0"/>
          <w:numId w:val="12"/>
        </w:numPr>
        <w:ind w:right="-23"/>
        <w:rPr>
          <w:b/>
          <w:sz w:val="22"/>
          <w:szCs w:val="22"/>
        </w:rPr>
      </w:pPr>
      <w:bookmarkStart w:id="13" w:name="_Ref513622123"/>
      <w:bookmarkStart w:id="14" w:name="_Ref520814278"/>
      <w:r w:rsidRPr="00585CD2">
        <w:rPr>
          <w:b/>
          <w:bCs/>
          <w:sz w:val="22"/>
          <w:szCs w:val="22"/>
          <w:lang w:eastAsia="en-US"/>
        </w:rPr>
        <w:t xml:space="preserve">Bultskrūves ar pilnu vītni DIN 933 </w:t>
      </w:r>
    </w:p>
    <w:p w14:paraId="2CCD8D73" w14:textId="77777777" w:rsidR="00785459" w:rsidRPr="00585CD2" w:rsidRDefault="00785459" w:rsidP="00785459">
      <w:pPr>
        <w:pStyle w:val="Standard"/>
        <w:ind w:left="300" w:right="-23"/>
        <w:jc w:val="both"/>
        <w:rPr>
          <w:bCs/>
          <w:noProof/>
          <w:sz w:val="22"/>
          <w:szCs w:val="22"/>
          <w:lang w:val="lv-LV"/>
        </w:rPr>
      </w:pPr>
      <w:r w:rsidRPr="00585CD2">
        <w:rPr>
          <w:bCs/>
          <w:noProof/>
          <w:sz w:val="22"/>
          <w:szCs w:val="22"/>
          <w:lang w:val="lv-LV"/>
        </w:rPr>
        <w:t xml:space="preserve">Materiāls – </w:t>
      </w:r>
      <w:r w:rsidRPr="00585CD2">
        <w:rPr>
          <w:b/>
          <w:bCs/>
          <w:noProof/>
          <w:sz w:val="22"/>
          <w:szCs w:val="22"/>
          <w:lang w:val="lv-LV"/>
        </w:rPr>
        <w:t>cinkots tērauds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1418"/>
        <w:gridCol w:w="1276"/>
        <w:gridCol w:w="1984"/>
      </w:tblGrid>
      <w:tr w:rsidR="00785459" w:rsidRPr="00585CD2" w14:paraId="57BBE08B" w14:textId="77777777" w:rsidTr="003C5F82">
        <w:tc>
          <w:tcPr>
            <w:tcW w:w="562" w:type="dxa"/>
            <w:vAlign w:val="center"/>
          </w:tcPr>
          <w:p w14:paraId="64B82FF8" w14:textId="77777777" w:rsidR="00785459" w:rsidRPr="00585CD2" w:rsidRDefault="00785459" w:rsidP="00DE2468">
            <w:pPr>
              <w:pStyle w:val="Standard"/>
              <w:ind w:right="-22"/>
              <w:jc w:val="center"/>
              <w:rPr>
                <w:rFonts w:cs="Times New Roman"/>
                <w:b/>
                <w:sz w:val="21"/>
                <w:szCs w:val="21"/>
                <w:lang w:val="lv-LV"/>
              </w:rPr>
            </w:pPr>
            <w:r w:rsidRPr="00585CD2">
              <w:rPr>
                <w:rFonts w:cs="Times New Roman"/>
                <w:b/>
                <w:sz w:val="21"/>
                <w:szCs w:val="21"/>
                <w:lang w:val="lv-LV"/>
              </w:rPr>
              <w:t>Nr. p.k.</w:t>
            </w:r>
          </w:p>
        </w:tc>
        <w:tc>
          <w:tcPr>
            <w:tcW w:w="4536" w:type="dxa"/>
            <w:vAlign w:val="center"/>
          </w:tcPr>
          <w:p w14:paraId="091529F8" w14:textId="77777777" w:rsidR="00785459" w:rsidRPr="00585CD2" w:rsidRDefault="00785459" w:rsidP="00DE2468">
            <w:pPr>
              <w:pStyle w:val="Standard"/>
              <w:ind w:right="-22"/>
              <w:jc w:val="center"/>
              <w:rPr>
                <w:rFonts w:cs="Times New Roman"/>
                <w:b/>
                <w:sz w:val="21"/>
                <w:szCs w:val="21"/>
                <w:lang w:val="lv-LV"/>
              </w:rPr>
            </w:pPr>
            <w:r w:rsidRPr="00585CD2">
              <w:rPr>
                <w:rFonts w:cs="Times New Roman"/>
                <w:b/>
                <w:sz w:val="21"/>
                <w:szCs w:val="21"/>
              </w:rPr>
              <w:t>Nosaukums</w:t>
            </w:r>
          </w:p>
        </w:tc>
        <w:tc>
          <w:tcPr>
            <w:tcW w:w="1418" w:type="dxa"/>
            <w:vAlign w:val="center"/>
          </w:tcPr>
          <w:p w14:paraId="0BF7BFA7" w14:textId="77777777" w:rsidR="00785459" w:rsidRPr="00585CD2" w:rsidRDefault="00785459" w:rsidP="00DE2468">
            <w:pPr>
              <w:pStyle w:val="Standard"/>
              <w:ind w:right="-22"/>
              <w:jc w:val="center"/>
              <w:rPr>
                <w:rFonts w:cs="Times New Roman"/>
                <w:b/>
                <w:sz w:val="21"/>
                <w:szCs w:val="21"/>
                <w:lang w:val="lv-LV"/>
              </w:rPr>
            </w:pPr>
            <w:r w:rsidRPr="00585CD2">
              <w:rPr>
                <w:rFonts w:cs="Times New Roman"/>
                <w:b/>
                <w:sz w:val="21"/>
                <w:szCs w:val="21"/>
              </w:rPr>
              <w:t>Izmērs</w:t>
            </w:r>
          </w:p>
        </w:tc>
        <w:tc>
          <w:tcPr>
            <w:tcW w:w="1276" w:type="dxa"/>
            <w:vAlign w:val="center"/>
          </w:tcPr>
          <w:p w14:paraId="3A8011C1" w14:textId="13B46690" w:rsidR="00785459" w:rsidRPr="00585CD2" w:rsidRDefault="00785459" w:rsidP="00DE2468">
            <w:pPr>
              <w:pStyle w:val="Standard"/>
              <w:ind w:right="-22"/>
              <w:jc w:val="center"/>
              <w:rPr>
                <w:rFonts w:cs="Times New Roman"/>
                <w:b/>
                <w:sz w:val="21"/>
                <w:szCs w:val="21"/>
              </w:rPr>
            </w:pPr>
            <w:r w:rsidRPr="00585CD2">
              <w:rPr>
                <w:rFonts w:cs="Times New Roman"/>
                <w:b/>
                <w:sz w:val="21"/>
                <w:szCs w:val="21"/>
              </w:rPr>
              <w:t>Garums</w:t>
            </w:r>
            <w:r w:rsidR="003C5F82">
              <w:rPr>
                <w:rFonts w:cs="Times New Roman"/>
                <w:b/>
                <w:sz w:val="21"/>
                <w:szCs w:val="21"/>
              </w:rPr>
              <w:t xml:space="preserve">/ </w:t>
            </w:r>
            <w:r w:rsidRPr="00585CD2">
              <w:rPr>
                <w:rFonts w:cs="Times New Roman"/>
                <w:b/>
                <w:sz w:val="21"/>
                <w:szCs w:val="21"/>
              </w:rPr>
              <w:t>mm</w:t>
            </w:r>
          </w:p>
        </w:tc>
        <w:tc>
          <w:tcPr>
            <w:tcW w:w="1984" w:type="dxa"/>
            <w:vAlign w:val="center"/>
          </w:tcPr>
          <w:p w14:paraId="5E35F9C5" w14:textId="77777777" w:rsidR="00785459" w:rsidRPr="00585CD2" w:rsidRDefault="00785459" w:rsidP="00DE2468">
            <w:pPr>
              <w:pStyle w:val="Standard"/>
              <w:ind w:right="-22"/>
              <w:jc w:val="center"/>
              <w:rPr>
                <w:rFonts w:cs="Times New Roman"/>
                <w:b/>
                <w:sz w:val="21"/>
                <w:szCs w:val="21"/>
              </w:rPr>
            </w:pPr>
            <w:r w:rsidRPr="00585CD2">
              <w:rPr>
                <w:rFonts w:cs="Times New Roman"/>
                <w:b/>
                <w:sz w:val="21"/>
                <w:szCs w:val="21"/>
              </w:rPr>
              <w:t>DIN/SPEC</w:t>
            </w:r>
          </w:p>
        </w:tc>
      </w:tr>
      <w:tr w:rsidR="00785459" w:rsidRPr="00585CD2" w14:paraId="76E8DF6C" w14:textId="77777777" w:rsidTr="003C5F82">
        <w:tc>
          <w:tcPr>
            <w:tcW w:w="562" w:type="dxa"/>
            <w:vAlign w:val="center"/>
          </w:tcPr>
          <w:p w14:paraId="5DA21680"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1.</w:t>
            </w:r>
          </w:p>
        </w:tc>
        <w:tc>
          <w:tcPr>
            <w:tcW w:w="4536" w:type="dxa"/>
            <w:vAlign w:val="center"/>
          </w:tcPr>
          <w:p w14:paraId="2E461CD2" w14:textId="77777777" w:rsidR="00785459" w:rsidRPr="00585CD2" w:rsidRDefault="00785459" w:rsidP="00DE2468">
            <w:pPr>
              <w:ind w:right="-22"/>
              <w:rPr>
                <w:color w:val="000000"/>
                <w:sz w:val="21"/>
                <w:szCs w:val="21"/>
              </w:rPr>
            </w:pPr>
            <w:r w:rsidRPr="00585CD2">
              <w:rPr>
                <w:color w:val="000000"/>
                <w:sz w:val="21"/>
                <w:szCs w:val="21"/>
              </w:rPr>
              <w:t>Bultskrūve ar pilnu vītni DIN 933 8,8 M8x45</w:t>
            </w:r>
          </w:p>
        </w:tc>
        <w:tc>
          <w:tcPr>
            <w:tcW w:w="1418" w:type="dxa"/>
            <w:vAlign w:val="center"/>
          </w:tcPr>
          <w:p w14:paraId="52CC627B" w14:textId="77777777" w:rsidR="00785459" w:rsidRPr="00585CD2" w:rsidRDefault="00785459" w:rsidP="00DE2468">
            <w:pPr>
              <w:ind w:right="-22"/>
              <w:jc w:val="center"/>
              <w:rPr>
                <w:color w:val="000000"/>
                <w:sz w:val="21"/>
                <w:szCs w:val="21"/>
              </w:rPr>
            </w:pPr>
            <w:r w:rsidRPr="00585CD2">
              <w:rPr>
                <w:color w:val="000000"/>
                <w:sz w:val="21"/>
                <w:szCs w:val="21"/>
              </w:rPr>
              <w:t>M8</w:t>
            </w:r>
          </w:p>
        </w:tc>
        <w:tc>
          <w:tcPr>
            <w:tcW w:w="1276" w:type="dxa"/>
            <w:vAlign w:val="center"/>
          </w:tcPr>
          <w:p w14:paraId="05EAD963" w14:textId="77777777" w:rsidR="00785459" w:rsidRPr="00585CD2" w:rsidRDefault="00785459" w:rsidP="00DE2468">
            <w:pPr>
              <w:ind w:right="-22"/>
              <w:jc w:val="center"/>
              <w:rPr>
                <w:color w:val="000000"/>
                <w:sz w:val="21"/>
                <w:szCs w:val="21"/>
              </w:rPr>
            </w:pPr>
            <w:r w:rsidRPr="00585CD2">
              <w:rPr>
                <w:color w:val="000000"/>
                <w:sz w:val="21"/>
                <w:szCs w:val="21"/>
              </w:rPr>
              <w:t>45</w:t>
            </w:r>
          </w:p>
        </w:tc>
        <w:tc>
          <w:tcPr>
            <w:tcW w:w="1984" w:type="dxa"/>
            <w:vAlign w:val="center"/>
          </w:tcPr>
          <w:p w14:paraId="1DA25022"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1E0349E2" w14:textId="77777777" w:rsidTr="003C5F82">
        <w:tc>
          <w:tcPr>
            <w:tcW w:w="562" w:type="dxa"/>
            <w:vAlign w:val="center"/>
          </w:tcPr>
          <w:p w14:paraId="5ED01F7A"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2.</w:t>
            </w:r>
          </w:p>
        </w:tc>
        <w:tc>
          <w:tcPr>
            <w:tcW w:w="4536" w:type="dxa"/>
            <w:vAlign w:val="center"/>
          </w:tcPr>
          <w:p w14:paraId="7154853A" w14:textId="77777777" w:rsidR="00785459" w:rsidRPr="00585CD2" w:rsidRDefault="00785459" w:rsidP="00DE2468">
            <w:pPr>
              <w:ind w:right="-22"/>
              <w:rPr>
                <w:color w:val="000000"/>
                <w:sz w:val="21"/>
                <w:szCs w:val="21"/>
              </w:rPr>
            </w:pPr>
            <w:r w:rsidRPr="00585CD2">
              <w:rPr>
                <w:color w:val="000000"/>
                <w:sz w:val="21"/>
                <w:szCs w:val="21"/>
              </w:rPr>
              <w:t>Bultskrūve ar pilnu vītni DIN 933 8,8 M10x40</w:t>
            </w:r>
          </w:p>
        </w:tc>
        <w:tc>
          <w:tcPr>
            <w:tcW w:w="1418" w:type="dxa"/>
            <w:vAlign w:val="center"/>
          </w:tcPr>
          <w:p w14:paraId="5287F037" w14:textId="77777777" w:rsidR="00785459" w:rsidRPr="00585CD2" w:rsidRDefault="00785459" w:rsidP="00DE2468">
            <w:pPr>
              <w:ind w:right="-22"/>
              <w:jc w:val="center"/>
              <w:rPr>
                <w:color w:val="000000"/>
                <w:sz w:val="21"/>
                <w:szCs w:val="21"/>
              </w:rPr>
            </w:pPr>
            <w:r w:rsidRPr="00585CD2">
              <w:rPr>
                <w:color w:val="000000"/>
                <w:sz w:val="21"/>
                <w:szCs w:val="21"/>
              </w:rPr>
              <w:t>M10</w:t>
            </w:r>
          </w:p>
        </w:tc>
        <w:tc>
          <w:tcPr>
            <w:tcW w:w="1276" w:type="dxa"/>
            <w:vAlign w:val="center"/>
          </w:tcPr>
          <w:p w14:paraId="4417486B" w14:textId="77777777" w:rsidR="00785459" w:rsidRPr="00585CD2" w:rsidRDefault="00785459" w:rsidP="00DE2468">
            <w:pPr>
              <w:ind w:right="-22"/>
              <w:jc w:val="center"/>
              <w:rPr>
                <w:color w:val="000000"/>
                <w:sz w:val="21"/>
                <w:szCs w:val="21"/>
              </w:rPr>
            </w:pPr>
            <w:r w:rsidRPr="00585CD2">
              <w:rPr>
                <w:color w:val="000000"/>
                <w:sz w:val="21"/>
                <w:szCs w:val="21"/>
              </w:rPr>
              <w:t>40</w:t>
            </w:r>
          </w:p>
        </w:tc>
        <w:tc>
          <w:tcPr>
            <w:tcW w:w="1984" w:type="dxa"/>
            <w:vAlign w:val="center"/>
          </w:tcPr>
          <w:p w14:paraId="4C4213ED"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117D9E15" w14:textId="77777777" w:rsidTr="003C5F82">
        <w:tc>
          <w:tcPr>
            <w:tcW w:w="562" w:type="dxa"/>
            <w:vAlign w:val="center"/>
          </w:tcPr>
          <w:p w14:paraId="7F363452"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3.</w:t>
            </w:r>
          </w:p>
        </w:tc>
        <w:tc>
          <w:tcPr>
            <w:tcW w:w="4536" w:type="dxa"/>
            <w:vAlign w:val="center"/>
          </w:tcPr>
          <w:p w14:paraId="5D822A18" w14:textId="77777777" w:rsidR="00785459" w:rsidRPr="00585CD2" w:rsidRDefault="00785459" w:rsidP="00DE2468">
            <w:pPr>
              <w:ind w:right="-22"/>
              <w:rPr>
                <w:color w:val="000000"/>
                <w:sz w:val="21"/>
                <w:szCs w:val="21"/>
              </w:rPr>
            </w:pPr>
            <w:r w:rsidRPr="00585CD2">
              <w:rPr>
                <w:color w:val="000000"/>
                <w:sz w:val="21"/>
                <w:szCs w:val="21"/>
              </w:rPr>
              <w:t>Bultskrūve ar pilnu vītni DIN 933 8,8 M10x60</w:t>
            </w:r>
          </w:p>
        </w:tc>
        <w:tc>
          <w:tcPr>
            <w:tcW w:w="1418" w:type="dxa"/>
            <w:vAlign w:val="center"/>
          </w:tcPr>
          <w:p w14:paraId="6595C1BE" w14:textId="77777777" w:rsidR="00785459" w:rsidRPr="00585CD2" w:rsidRDefault="00785459" w:rsidP="00DE2468">
            <w:pPr>
              <w:ind w:right="-22"/>
              <w:jc w:val="center"/>
              <w:rPr>
                <w:color w:val="000000"/>
                <w:sz w:val="21"/>
                <w:szCs w:val="21"/>
              </w:rPr>
            </w:pPr>
            <w:r w:rsidRPr="00585CD2">
              <w:rPr>
                <w:color w:val="000000"/>
                <w:sz w:val="21"/>
                <w:szCs w:val="21"/>
              </w:rPr>
              <w:t>M10</w:t>
            </w:r>
          </w:p>
        </w:tc>
        <w:tc>
          <w:tcPr>
            <w:tcW w:w="1276" w:type="dxa"/>
            <w:vAlign w:val="center"/>
          </w:tcPr>
          <w:p w14:paraId="3D368CDC" w14:textId="77777777" w:rsidR="00785459" w:rsidRPr="00585CD2" w:rsidRDefault="00785459" w:rsidP="00DE2468">
            <w:pPr>
              <w:ind w:right="-22"/>
              <w:jc w:val="center"/>
              <w:rPr>
                <w:color w:val="000000"/>
                <w:sz w:val="21"/>
                <w:szCs w:val="21"/>
              </w:rPr>
            </w:pPr>
            <w:r w:rsidRPr="00585CD2">
              <w:rPr>
                <w:color w:val="000000"/>
                <w:sz w:val="21"/>
                <w:szCs w:val="21"/>
              </w:rPr>
              <w:t>60</w:t>
            </w:r>
          </w:p>
        </w:tc>
        <w:tc>
          <w:tcPr>
            <w:tcW w:w="1984" w:type="dxa"/>
            <w:vAlign w:val="center"/>
          </w:tcPr>
          <w:p w14:paraId="70C6B0E8"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56EDFA2C" w14:textId="77777777" w:rsidTr="003C5F82">
        <w:tc>
          <w:tcPr>
            <w:tcW w:w="562" w:type="dxa"/>
            <w:vAlign w:val="center"/>
          </w:tcPr>
          <w:p w14:paraId="1B265164"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4.</w:t>
            </w:r>
          </w:p>
        </w:tc>
        <w:tc>
          <w:tcPr>
            <w:tcW w:w="4536" w:type="dxa"/>
            <w:vAlign w:val="center"/>
          </w:tcPr>
          <w:p w14:paraId="280D20ED" w14:textId="77777777" w:rsidR="00785459" w:rsidRPr="00585CD2" w:rsidRDefault="00785459" w:rsidP="00DE2468">
            <w:pPr>
              <w:ind w:right="-22"/>
              <w:rPr>
                <w:color w:val="000000"/>
                <w:sz w:val="21"/>
                <w:szCs w:val="21"/>
              </w:rPr>
            </w:pPr>
            <w:r w:rsidRPr="00585CD2">
              <w:rPr>
                <w:color w:val="000000"/>
                <w:sz w:val="21"/>
                <w:szCs w:val="21"/>
              </w:rPr>
              <w:t>Bultskrūve ar pilnu vītni DIN 933 8,8 M12x70</w:t>
            </w:r>
          </w:p>
        </w:tc>
        <w:tc>
          <w:tcPr>
            <w:tcW w:w="1418" w:type="dxa"/>
            <w:vAlign w:val="center"/>
          </w:tcPr>
          <w:p w14:paraId="1AB4F566" w14:textId="77777777" w:rsidR="00785459" w:rsidRPr="00585CD2" w:rsidRDefault="00785459" w:rsidP="00DE2468">
            <w:pPr>
              <w:ind w:right="-22"/>
              <w:jc w:val="center"/>
              <w:rPr>
                <w:color w:val="000000"/>
                <w:sz w:val="21"/>
                <w:szCs w:val="21"/>
              </w:rPr>
            </w:pPr>
            <w:r w:rsidRPr="00585CD2">
              <w:rPr>
                <w:color w:val="000000"/>
                <w:sz w:val="21"/>
                <w:szCs w:val="21"/>
              </w:rPr>
              <w:t>M12</w:t>
            </w:r>
          </w:p>
        </w:tc>
        <w:tc>
          <w:tcPr>
            <w:tcW w:w="1276" w:type="dxa"/>
            <w:vAlign w:val="center"/>
          </w:tcPr>
          <w:p w14:paraId="2B37009B" w14:textId="77777777" w:rsidR="00785459" w:rsidRPr="00585CD2" w:rsidRDefault="00785459" w:rsidP="00DE2468">
            <w:pPr>
              <w:ind w:right="-22"/>
              <w:jc w:val="center"/>
              <w:rPr>
                <w:color w:val="000000"/>
                <w:sz w:val="21"/>
                <w:szCs w:val="21"/>
              </w:rPr>
            </w:pPr>
            <w:r w:rsidRPr="00585CD2">
              <w:rPr>
                <w:color w:val="000000"/>
                <w:sz w:val="21"/>
                <w:szCs w:val="21"/>
              </w:rPr>
              <w:t>70</w:t>
            </w:r>
          </w:p>
        </w:tc>
        <w:tc>
          <w:tcPr>
            <w:tcW w:w="1984" w:type="dxa"/>
            <w:vAlign w:val="center"/>
          </w:tcPr>
          <w:p w14:paraId="781EF6C6"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53F146E9" w14:textId="77777777" w:rsidTr="003C5F82">
        <w:tc>
          <w:tcPr>
            <w:tcW w:w="562" w:type="dxa"/>
            <w:vAlign w:val="center"/>
          </w:tcPr>
          <w:p w14:paraId="02A347B9"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5.</w:t>
            </w:r>
          </w:p>
        </w:tc>
        <w:tc>
          <w:tcPr>
            <w:tcW w:w="4536" w:type="dxa"/>
            <w:vAlign w:val="center"/>
          </w:tcPr>
          <w:p w14:paraId="4D034099" w14:textId="77777777" w:rsidR="00785459" w:rsidRPr="00585CD2" w:rsidRDefault="00785459" w:rsidP="00DE2468">
            <w:pPr>
              <w:ind w:right="-22"/>
              <w:rPr>
                <w:color w:val="000000"/>
                <w:sz w:val="21"/>
                <w:szCs w:val="21"/>
              </w:rPr>
            </w:pPr>
            <w:r w:rsidRPr="00585CD2">
              <w:rPr>
                <w:color w:val="000000"/>
                <w:sz w:val="21"/>
                <w:szCs w:val="21"/>
              </w:rPr>
              <w:t>Bultskrūve ar pilnu vītni DIN 933 8,8 M12x70</w:t>
            </w:r>
          </w:p>
        </w:tc>
        <w:tc>
          <w:tcPr>
            <w:tcW w:w="1418" w:type="dxa"/>
            <w:vAlign w:val="center"/>
          </w:tcPr>
          <w:p w14:paraId="10D216DD" w14:textId="77777777" w:rsidR="00785459" w:rsidRPr="00585CD2" w:rsidRDefault="00785459" w:rsidP="00DE2468">
            <w:pPr>
              <w:ind w:right="-22"/>
              <w:jc w:val="center"/>
              <w:rPr>
                <w:color w:val="000000"/>
                <w:sz w:val="21"/>
                <w:szCs w:val="21"/>
              </w:rPr>
            </w:pPr>
            <w:r w:rsidRPr="00585CD2">
              <w:rPr>
                <w:color w:val="000000"/>
                <w:sz w:val="21"/>
                <w:szCs w:val="21"/>
              </w:rPr>
              <w:t>M12</w:t>
            </w:r>
          </w:p>
        </w:tc>
        <w:tc>
          <w:tcPr>
            <w:tcW w:w="1276" w:type="dxa"/>
            <w:vAlign w:val="center"/>
          </w:tcPr>
          <w:p w14:paraId="66C3C844" w14:textId="77777777" w:rsidR="00785459" w:rsidRPr="00585CD2" w:rsidRDefault="00785459" w:rsidP="00DE2468">
            <w:pPr>
              <w:ind w:right="-22"/>
              <w:jc w:val="center"/>
              <w:rPr>
                <w:color w:val="000000"/>
                <w:sz w:val="21"/>
                <w:szCs w:val="21"/>
              </w:rPr>
            </w:pPr>
            <w:r w:rsidRPr="00585CD2">
              <w:rPr>
                <w:color w:val="000000"/>
                <w:sz w:val="21"/>
                <w:szCs w:val="21"/>
              </w:rPr>
              <w:t>120</w:t>
            </w:r>
          </w:p>
        </w:tc>
        <w:tc>
          <w:tcPr>
            <w:tcW w:w="1984" w:type="dxa"/>
            <w:vAlign w:val="center"/>
          </w:tcPr>
          <w:p w14:paraId="7FE6CA71"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6264752F" w14:textId="77777777" w:rsidTr="003C5F82">
        <w:tc>
          <w:tcPr>
            <w:tcW w:w="562" w:type="dxa"/>
            <w:vAlign w:val="center"/>
          </w:tcPr>
          <w:p w14:paraId="6A3A4E34"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6</w:t>
            </w:r>
          </w:p>
        </w:tc>
        <w:tc>
          <w:tcPr>
            <w:tcW w:w="4536" w:type="dxa"/>
            <w:vAlign w:val="center"/>
          </w:tcPr>
          <w:p w14:paraId="59D720DE" w14:textId="77777777" w:rsidR="00785459" w:rsidRPr="00585CD2" w:rsidRDefault="00785459" w:rsidP="00DE2468">
            <w:pPr>
              <w:ind w:right="-22"/>
              <w:rPr>
                <w:color w:val="000000"/>
                <w:sz w:val="21"/>
                <w:szCs w:val="21"/>
              </w:rPr>
            </w:pPr>
            <w:r w:rsidRPr="00585CD2">
              <w:rPr>
                <w:color w:val="000000"/>
                <w:sz w:val="21"/>
                <w:szCs w:val="21"/>
              </w:rPr>
              <w:t>Bultskrūve ar pilnu vītni DIN 933 8,8 M16x50</w:t>
            </w:r>
          </w:p>
        </w:tc>
        <w:tc>
          <w:tcPr>
            <w:tcW w:w="1418" w:type="dxa"/>
            <w:vAlign w:val="center"/>
          </w:tcPr>
          <w:p w14:paraId="2D14C7C8" w14:textId="77777777" w:rsidR="00785459" w:rsidRPr="00585CD2" w:rsidRDefault="00785459" w:rsidP="00DE2468">
            <w:pPr>
              <w:ind w:right="-22"/>
              <w:jc w:val="center"/>
              <w:rPr>
                <w:color w:val="000000"/>
                <w:sz w:val="21"/>
                <w:szCs w:val="21"/>
              </w:rPr>
            </w:pPr>
            <w:r w:rsidRPr="00585CD2">
              <w:rPr>
                <w:color w:val="000000"/>
                <w:sz w:val="21"/>
                <w:szCs w:val="21"/>
              </w:rPr>
              <w:t>M16</w:t>
            </w:r>
          </w:p>
        </w:tc>
        <w:tc>
          <w:tcPr>
            <w:tcW w:w="1276" w:type="dxa"/>
            <w:vAlign w:val="center"/>
          </w:tcPr>
          <w:p w14:paraId="1141030C" w14:textId="77777777" w:rsidR="00785459" w:rsidRPr="00585CD2" w:rsidRDefault="00785459" w:rsidP="00DE2468">
            <w:pPr>
              <w:ind w:right="-22"/>
              <w:jc w:val="center"/>
              <w:rPr>
                <w:color w:val="000000"/>
                <w:sz w:val="21"/>
                <w:szCs w:val="21"/>
              </w:rPr>
            </w:pPr>
            <w:r w:rsidRPr="00585CD2">
              <w:rPr>
                <w:color w:val="000000"/>
                <w:sz w:val="21"/>
                <w:szCs w:val="21"/>
              </w:rPr>
              <w:t>50</w:t>
            </w:r>
          </w:p>
        </w:tc>
        <w:tc>
          <w:tcPr>
            <w:tcW w:w="1984" w:type="dxa"/>
            <w:vAlign w:val="center"/>
          </w:tcPr>
          <w:p w14:paraId="061EB077"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42EF9AA9" w14:textId="77777777" w:rsidTr="003C5F82">
        <w:tc>
          <w:tcPr>
            <w:tcW w:w="562" w:type="dxa"/>
            <w:vAlign w:val="center"/>
          </w:tcPr>
          <w:p w14:paraId="42F06F81"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7.</w:t>
            </w:r>
          </w:p>
        </w:tc>
        <w:tc>
          <w:tcPr>
            <w:tcW w:w="4536" w:type="dxa"/>
            <w:vAlign w:val="center"/>
          </w:tcPr>
          <w:p w14:paraId="1CF28321" w14:textId="77777777" w:rsidR="00785459" w:rsidRPr="00585CD2" w:rsidRDefault="00785459" w:rsidP="00DE2468">
            <w:pPr>
              <w:ind w:right="-22"/>
              <w:rPr>
                <w:color w:val="000000"/>
                <w:sz w:val="21"/>
                <w:szCs w:val="21"/>
              </w:rPr>
            </w:pPr>
            <w:r w:rsidRPr="00585CD2">
              <w:rPr>
                <w:color w:val="000000"/>
                <w:sz w:val="21"/>
                <w:szCs w:val="21"/>
              </w:rPr>
              <w:t>Bultskrūve ar pilnu vītni DIN 933 8,8 M16x70</w:t>
            </w:r>
          </w:p>
        </w:tc>
        <w:tc>
          <w:tcPr>
            <w:tcW w:w="1418" w:type="dxa"/>
            <w:vAlign w:val="center"/>
          </w:tcPr>
          <w:p w14:paraId="1E9D459C" w14:textId="77777777" w:rsidR="00785459" w:rsidRPr="00585CD2" w:rsidRDefault="00785459" w:rsidP="00DE2468">
            <w:pPr>
              <w:ind w:right="-22"/>
              <w:jc w:val="center"/>
              <w:rPr>
                <w:color w:val="000000"/>
                <w:sz w:val="21"/>
                <w:szCs w:val="21"/>
              </w:rPr>
            </w:pPr>
            <w:r w:rsidRPr="00585CD2">
              <w:rPr>
                <w:color w:val="000000"/>
                <w:sz w:val="21"/>
                <w:szCs w:val="21"/>
              </w:rPr>
              <w:t>M16</w:t>
            </w:r>
          </w:p>
        </w:tc>
        <w:tc>
          <w:tcPr>
            <w:tcW w:w="1276" w:type="dxa"/>
            <w:vAlign w:val="center"/>
          </w:tcPr>
          <w:p w14:paraId="12842321" w14:textId="77777777" w:rsidR="00785459" w:rsidRPr="00585CD2" w:rsidRDefault="00785459" w:rsidP="00DE2468">
            <w:pPr>
              <w:ind w:right="-22"/>
              <w:jc w:val="center"/>
              <w:rPr>
                <w:color w:val="000000"/>
                <w:sz w:val="21"/>
                <w:szCs w:val="21"/>
              </w:rPr>
            </w:pPr>
            <w:r w:rsidRPr="00585CD2">
              <w:rPr>
                <w:color w:val="000000"/>
                <w:sz w:val="21"/>
                <w:szCs w:val="21"/>
              </w:rPr>
              <w:t>70</w:t>
            </w:r>
          </w:p>
        </w:tc>
        <w:tc>
          <w:tcPr>
            <w:tcW w:w="1984" w:type="dxa"/>
            <w:vAlign w:val="center"/>
          </w:tcPr>
          <w:p w14:paraId="724457F7"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0A93850B" w14:textId="77777777" w:rsidTr="003C5F82">
        <w:tc>
          <w:tcPr>
            <w:tcW w:w="562" w:type="dxa"/>
            <w:vAlign w:val="center"/>
          </w:tcPr>
          <w:p w14:paraId="7D0D3004"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8.</w:t>
            </w:r>
          </w:p>
        </w:tc>
        <w:tc>
          <w:tcPr>
            <w:tcW w:w="4536" w:type="dxa"/>
            <w:vAlign w:val="center"/>
          </w:tcPr>
          <w:p w14:paraId="7DF7F57F" w14:textId="77777777" w:rsidR="00785459" w:rsidRPr="00585CD2" w:rsidRDefault="00785459" w:rsidP="00DE2468">
            <w:pPr>
              <w:ind w:right="-22"/>
              <w:rPr>
                <w:color w:val="000000"/>
                <w:sz w:val="21"/>
                <w:szCs w:val="21"/>
              </w:rPr>
            </w:pPr>
            <w:r w:rsidRPr="00585CD2">
              <w:rPr>
                <w:color w:val="000000"/>
                <w:sz w:val="21"/>
                <w:szCs w:val="21"/>
              </w:rPr>
              <w:t>Bultskrūve ar pilnu vītni DIN 933 8,8 M16x80</w:t>
            </w:r>
          </w:p>
        </w:tc>
        <w:tc>
          <w:tcPr>
            <w:tcW w:w="1418" w:type="dxa"/>
            <w:vAlign w:val="center"/>
          </w:tcPr>
          <w:p w14:paraId="2C9206A5" w14:textId="77777777" w:rsidR="00785459" w:rsidRPr="00585CD2" w:rsidRDefault="00785459" w:rsidP="00DE2468">
            <w:pPr>
              <w:ind w:right="-22"/>
              <w:jc w:val="center"/>
              <w:rPr>
                <w:color w:val="000000"/>
                <w:sz w:val="21"/>
                <w:szCs w:val="21"/>
              </w:rPr>
            </w:pPr>
            <w:r w:rsidRPr="00585CD2">
              <w:rPr>
                <w:color w:val="000000"/>
                <w:sz w:val="21"/>
                <w:szCs w:val="21"/>
              </w:rPr>
              <w:t>M16</w:t>
            </w:r>
          </w:p>
        </w:tc>
        <w:tc>
          <w:tcPr>
            <w:tcW w:w="1276" w:type="dxa"/>
            <w:vAlign w:val="center"/>
          </w:tcPr>
          <w:p w14:paraId="7915A501" w14:textId="77777777" w:rsidR="00785459" w:rsidRPr="00585CD2" w:rsidRDefault="00785459" w:rsidP="00DE2468">
            <w:pPr>
              <w:ind w:right="-22"/>
              <w:jc w:val="center"/>
              <w:rPr>
                <w:color w:val="000000"/>
                <w:sz w:val="21"/>
                <w:szCs w:val="21"/>
              </w:rPr>
            </w:pPr>
            <w:r w:rsidRPr="00585CD2">
              <w:rPr>
                <w:color w:val="000000"/>
                <w:sz w:val="21"/>
                <w:szCs w:val="21"/>
              </w:rPr>
              <w:t>80</w:t>
            </w:r>
          </w:p>
        </w:tc>
        <w:tc>
          <w:tcPr>
            <w:tcW w:w="1984" w:type="dxa"/>
            <w:vAlign w:val="center"/>
          </w:tcPr>
          <w:p w14:paraId="4E6818FD"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71933125" w14:textId="77777777" w:rsidTr="003C5F82">
        <w:tc>
          <w:tcPr>
            <w:tcW w:w="562" w:type="dxa"/>
            <w:vAlign w:val="center"/>
          </w:tcPr>
          <w:p w14:paraId="5863B662"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9.</w:t>
            </w:r>
          </w:p>
        </w:tc>
        <w:tc>
          <w:tcPr>
            <w:tcW w:w="4536" w:type="dxa"/>
            <w:vAlign w:val="center"/>
          </w:tcPr>
          <w:p w14:paraId="0458C112" w14:textId="77777777" w:rsidR="00785459" w:rsidRPr="00585CD2" w:rsidRDefault="00785459" w:rsidP="00DE2468">
            <w:pPr>
              <w:ind w:right="-22"/>
              <w:rPr>
                <w:color w:val="000000"/>
                <w:sz w:val="21"/>
                <w:szCs w:val="21"/>
              </w:rPr>
            </w:pPr>
            <w:r w:rsidRPr="00585CD2">
              <w:rPr>
                <w:color w:val="000000"/>
                <w:sz w:val="21"/>
                <w:szCs w:val="21"/>
              </w:rPr>
              <w:t>Bultskrūve ar pilnu vītni DIN 933 8,8 M16x100</w:t>
            </w:r>
          </w:p>
        </w:tc>
        <w:tc>
          <w:tcPr>
            <w:tcW w:w="1418" w:type="dxa"/>
            <w:vAlign w:val="center"/>
          </w:tcPr>
          <w:p w14:paraId="5BF37F7E" w14:textId="77777777" w:rsidR="00785459" w:rsidRPr="00585CD2" w:rsidRDefault="00785459" w:rsidP="00DE2468">
            <w:pPr>
              <w:ind w:right="-22"/>
              <w:jc w:val="center"/>
              <w:rPr>
                <w:color w:val="000000"/>
                <w:sz w:val="21"/>
                <w:szCs w:val="21"/>
              </w:rPr>
            </w:pPr>
            <w:r w:rsidRPr="00585CD2">
              <w:rPr>
                <w:color w:val="000000"/>
                <w:sz w:val="21"/>
                <w:szCs w:val="21"/>
              </w:rPr>
              <w:t>M16</w:t>
            </w:r>
          </w:p>
        </w:tc>
        <w:tc>
          <w:tcPr>
            <w:tcW w:w="1276" w:type="dxa"/>
            <w:vAlign w:val="center"/>
          </w:tcPr>
          <w:p w14:paraId="276EE835" w14:textId="77777777" w:rsidR="00785459" w:rsidRPr="00585CD2" w:rsidRDefault="00785459" w:rsidP="00DE2468">
            <w:pPr>
              <w:ind w:right="-22"/>
              <w:jc w:val="center"/>
              <w:rPr>
                <w:color w:val="000000"/>
                <w:sz w:val="21"/>
                <w:szCs w:val="21"/>
              </w:rPr>
            </w:pPr>
            <w:r w:rsidRPr="00585CD2">
              <w:rPr>
                <w:color w:val="000000"/>
                <w:sz w:val="21"/>
                <w:szCs w:val="21"/>
              </w:rPr>
              <w:t>100</w:t>
            </w:r>
          </w:p>
        </w:tc>
        <w:tc>
          <w:tcPr>
            <w:tcW w:w="1984" w:type="dxa"/>
            <w:vAlign w:val="center"/>
          </w:tcPr>
          <w:p w14:paraId="64CEEE27"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5CA12349" w14:textId="77777777" w:rsidTr="003C5F82">
        <w:tc>
          <w:tcPr>
            <w:tcW w:w="562" w:type="dxa"/>
            <w:vAlign w:val="center"/>
          </w:tcPr>
          <w:p w14:paraId="36D1569F"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10.</w:t>
            </w:r>
          </w:p>
        </w:tc>
        <w:tc>
          <w:tcPr>
            <w:tcW w:w="4536" w:type="dxa"/>
            <w:vAlign w:val="center"/>
          </w:tcPr>
          <w:p w14:paraId="17F4E71C" w14:textId="77777777" w:rsidR="00785459" w:rsidRPr="00585CD2" w:rsidRDefault="00785459" w:rsidP="00DE2468">
            <w:pPr>
              <w:ind w:right="-22"/>
              <w:rPr>
                <w:color w:val="000000"/>
                <w:sz w:val="21"/>
                <w:szCs w:val="21"/>
              </w:rPr>
            </w:pPr>
            <w:r w:rsidRPr="00585CD2">
              <w:rPr>
                <w:color w:val="000000"/>
                <w:sz w:val="21"/>
                <w:szCs w:val="21"/>
              </w:rPr>
              <w:t>Bultskrūve ar pilnu vītni DIN 933 8,8 M20x70</w:t>
            </w:r>
          </w:p>
        </w:tc>
        <w:tc>
          <w:tcPr>
            <w:tcW w:w="1418" w:type="dxa"/>
            <w:vAlign w:val="center"/>
          </w:tcPr>
          <w:p w14:paraId="2952CC61" w14:textId="77777777" w:rsidR="00785459" w:rsidRPr="00585CD2" w:rsidRDefault="00785459" w:rsidP="00DE2468">
            <w:pPr>
              <w:ind w:right="-22"/>
              <w:jc w:val="center"/>
              <w:rPr>
                <w:color w:val="000000"/>
                <w:sz w:val="21"/>
                <w:szCs w:val="21"/>
              </w:rPr>
            </w:pPr>
            <w:r w:rsidRPr="00585CD2">
              <w:rPr>
                <w:color w:val="000000"/>
                <w:sz w:val="21"/>
                <w:szCs w:val="21"/>
              </w:rPr>
              <w:t>M20</w:t>
            </w:r>
          </w:p>
        </w:tc>
        <w:tc>
          <w:tcPr>
            <w:tcW w:w="1276" w:type="dxa"/>
            <w:vAlign w:val="center"/>
          </w:tcPr>
          <w:p w14:paraId="68776959" w14:textId="77777777" w:rsidR="00785459" w:rsidRPr="00585CD2" w:rsidRDefault="00785459" w:rsidP="00DE2468">
            <w:pPr>
              <w:ind w:right="-22"/>
              <w:jc w:val="center"/>
              <w:rPr>
                <w:color w:val="000000"/>
                <w:sz w:val="21"/>
                <w:szCs w:val="21"/>
              </w:rPr>
            </w:pPr>
            <w:r w:rsidRPr="00585CD2">
              <w:rPr>
                <w:color w:val="000000"/>
                <w:sz w:val="21"/>
                <w:szCs w:val="21"/>
              </w:rPr>
              <w:t>70</w:t>
            </w:r>
          </w:p>
        </w:tc>
        <w:tc>
          <w:tcPr>
            <w:tcW w:w="1984" w:type="dxa"/>
            <w:vAlign w:val="center"/>
          </w:tcPr>
          <w:p w14:paraId="48115971"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75223EC7" w14:textId="77777777" w:rsidTr="003C5F82">
        <w:tc>
          <w:tcPr>
            <w:tcW w:w="562" w:type="dxa"/>
            <w:vAlign w:val="center"/>
          </w:tcPr>
          <w:p w14:paraId="2CD37C31"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11.</w:t>
            </w:r>
          </w:p>
        </w:tc>
        <w:tc>
          <w:tcPr>
            <w:tcW w:w="4536" w:type="dxa"/>
            <w:vAlign w:val="center"/>
          </w:tcPr>
          <w:p w14:paraId="48502104" w14:textId="77777777" w:rsidR="00785459" w:rsidRPr="00585CD2" w:rsidRDefault="00785459" w:rsidP="00DE2468">
            <w:pPr>
              <w:ind w:right="-22"/>
              <w:rPr>
                <w:color w:val="000000"/>
                <w:sz w:val="21"/>
                <w:szCs w:val="21"/>
              </w:rPr>
            </w:pPr>
            <w:r w:rsidRPr="00585CD2">
              <w:rPr>
                <w:color w:val="000000"/>
                <w:sz w:val="21"/>
                <w:szCs w:val="21"/>
              </w:rPr>
              <w:t>Bultskrūve ar pilnu vītni DIN 933 8,8 M20x80</w:t>
            </w:r>
          </w:p>
        </w:tc>
        <w:tc>
          <w:tcPr>
            <w:tcW w:w="1418" w:type="dxa"/>
            <w:vAlign w:val="center"/>
          </w:tcPr>
          <w:p w14:paraId="450F7FA7" w14:textId="77777777" w:rsidR="00785459" w:rsidRPr="00585CD2" w:rsidRDefault="00785459" w:rsidP="00DE2468">
            <w:pPr>
              <w:ind w:right="-22"/>
              <w:jc w:val="center"/>
              <w:rPr>
                <w:color w:val="000000"/>
                <w:sz w:val="21"/>
                <w:szCs w:val="21"/>
              </w:rPr>
            </w:pPr>
            <w:r w:rsidRPr="00585CD2">
              <w:rPr>
                <w:color w:val="000000"/>
                <w:sz w:val="21"/>
                <w:szCs w:val="21"/>
              </w:rPr>
              <w:t>M20</w:t>
            </w:r>
          </w:p>
        </w:tc>
        <w:tc>
          <w:tcPr>
            <w:tcW w:w="1276" w:type="dxa"/>
            <w:vAlign w:val="center"/>
          </w:tcPr>
          <w:p w14:paraId="7EA10467" w14:textId="77777777" w:rsidR="00785459" w:rsidRPr="00585CD2" w:rsidRDefault="00785459" w:rsidP="00DE2468">
            <w:pPr>
              <w:ind w:right="-22"/>
              <w:jc w:val="center"/>
              <w:rPr>
                <w:color w:val="000000"/>
                <w:sz w:val="21"/>
                <w:szCs w:val="21"/>
              </w:rPr>
            </w:pPr>
            <w:r w:rsidRPr="00585CD2">
              <w:rPr>
                <w:color w:val="000000"/>
                <w:sz w:val="21"/>
                <w:szCs w:val="21"/>
              </w:rPr>
              <w:t>80</w:t>
            </w:r>
          </w:p>
        </w:tc>
        <w:tc>
          <w:tcPr>
            <w:tcW w:w="1984" w:type="dxa"/>
            <w:vAlign w:val="center"/>
          </w:tcPr>
          <w:p w14:paraId="0232E25A"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767D0CB6" w14:textId="77777777" w:rsidTr="003C5F82">
        <w:tc>
          <w:tcPr>
            <w:tcW w:w="562" w:type="dxa"/>
            <w:vAlign w:val="center"/>
          </w:tcPr>
          <w:p w14:paraId="3DCF5F51"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12.</w:t>
            </w:r>
          </w:p>
        </w:tc>
        <w:tc>
          <w:tcPr>
            <w:tcW w:w="4536" w:type="dxa"/>
            <w:vAlign w:val="center"/>
          </w:tcPr>
          <w:p w14:paraId="57887D1E" w14:textId="77777777" w:rsidR="00785459" w:rsidRPr="00585CD2" w:rsidRDefault="00785459" w:rsidP="00DE2468">
            <w:pPr>
              <w:ind w:right="-22"/>
              <w:rPr>
                <w:color w:val="000000"/>
                <w:sz w:val="21"/>
                <w:szCs w:val="21"/>
              </w:rPr>
            </w:pPr>
            <w:r w:rsidRPr="00585CD2">
              <w:rPr>
                <w:color w:val="000000"/>
                <w:sz w:val="21"/>
                <w:szCs w:val="21"/>
              </w:rPr>
              <w:t>Bultskrūve ar pilnu vītni DIN 933 8,8 M20x100</w:t>
            </w:r>
          </w:p>
        </w:tc>
        <w:tc>
          <w:tcPr>
            <w:tcW w:w="1418" w:type="dxa"/>
            <w:vAlign w:val="center"/>
          </w:tcPr>
          <w:p w14:paraId="2A34C7CF" w14:textId="77777777" w:rsidR="00785459" w:rsidRPr="00585CD2" w:rsidRDefault="00785459" w:rsidP="00DE2468">
            <w:pPr>
              <w:ind w:right="-22"/>
              <w:jc w:val="center"/>
              <w:rPr>
                <w:color w:val="000000"/>
                <w:sz w:val="21"/>
                <w:szCs w:val="21"/>
              </w:rPr>
            </w:pPr>
            <w:r w:rsidRPr="00585CD2">
              <w:rPr>
                <w:color w:val="000000"/>
                <w:sz w:val="21"/>
                <w:szCs w:val="21"/>
              </w:rPr>
              <w:t>M20</w:t>
            </w:r>
          </w:p>
        </w:tc>
        <w:tc>
          <w:tcPr>
            <w:tcW w:w="1276" w:type="dxa"/>
            <w:vAlign w:val="center"/>
          </w:tcPr>
          <w:p w14:paraId="45E216DB" w14:textId="77777777" w:rsidR="00785459" w:rsidRPr="00585CD2" w:rsidRDefault="00785459" w:rsidP="00DE2468">
            <w:pPr>
              <w:ind w:right="-22"/>
              <w:jc w:val="center"/>
              <w:rPr>
                <w:color w:val="000000"/>
                <w:sz w:val="21"/>
                <w:szCs w:val="21"/>
              </w:rPr>
            </w:pPr>
            <w:r w:rsidRPr="00585CD2">
              <w:rPr>
                <w:color w:val="000000"/>
                <w:sz w:val="21"/>
                <w:szCs w:val="21"/>
              </w:rPr>
              <w:t>100</w:t>
            </w:r>
          </w:p>
        </w:tc>
        <w:tc>
          <w:tcPr>
            <w:tcW w:w="1984" w:type="dxa"/>
            <w:vAlign w:val="center"/>
          </w:tcPr>
          <w:p w14:paraId="0D93B46A"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2B53D879" w14:textId="77777777" w:rsidTr="003C5F82">
        <w:tc>
          <w:tcPr>
            <w:tcW w:w="562" w:type="dxa"/>
            <w:vAlign w:val="center"/>
          </w:tcPr>
          <w:p w14:paraId="365DA9E3"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13.</w:t>
            </w:r>
          </w:p>
        </w:tc>
        <w:tc>
          <w:tcPr>
            <w:tcW w:w="4536" w:type="dxa"/>
            <w:vAlign w:val="center"/>
          </w:tcPr>
          <w:p w14:paraId="424B4866" w14:textId="77777777" w:rsidR="00785459" w:rsidRPr="00585CD2" w:rsidRDefault="00785459" w:rsidP="00DE2468">
            <w:pPr>
              <w:ind w:right="-22"/>
              <w:rPr>
                <w:color w:val="000000"/>
                <w:sz w:val="21"/>
                <w:szCs w:val="21"/>
              </w:rPr>
            </w:pPr>
            <w:r w:rsidRPr="00585CD2">
              <w:rPr>
                <w:color w:val="000000"/>
                <w:sz w:val="21"/>
                <w:szCs w:val="21"/>
              </w:rPr>
              <w:t>Bultskrūve ar pilnu vītni DIN 933 8,8 M22x80</w:t>
            </w:r>
          </w:p>
        </w:tc>
        <w:tc>
          <w:tcPr>
            <w:tcW w:w="1418" w:type="dxa"/>
            <w:vAlign w:val="center"/>
          </w:tcPr>
          <w:p w14:paraId="5D255036" w14:textId="77777777" w:rsidR="00785459" w:rsidRPr="00585CD2" w:rsidRDefault="00785459" w:rsidP="00DE2468">
            <w:pPr>
              <w:ind w:right="-22"/>
              <w:jc w:val="center"/>
              <w:rPr>
                <w:color w:val="000000"/>
                <w:sz w:val="21"/>
                <w:szCs w:val="21"/>
              </w:rPr>
            </w:pPr>
            <w:r w:rsidRPr="00585CD2">
              <w:rPr>
                <w:color w:val="000000"/>
                <w:sz w:val="21"/>
                <w:szCs w:val="21"/>
              </w:rPr>
              <w:t>M22</w:t>
            </w:r>
          </w:p>
        </w:tc>
        <w:tc>
          <w:tcPr>
            <w:tcW w:w="1276" w:type="dxa"/>
            <w:vAlign w:val="center"/>
          </w:tcPr>
          <w:p w14:paraId="7B831BAE" w14:textId="77777777" w:rsidR="00785459" w:rsidRPr="00585CD2" w:rsidRDefault="00785459" w:rsidP="00DE2468">
            <w:pPr>
              <w:ind w:right="-22"/>
              <w:jc w:val="center"/>
              <w:rPr>
                <w:color w:val="000000"/>
                <w:sz w:val="21"/>
                <w:szCs w:val="21"/>
              </w:rPr>
            </w:pPr>
            <w:r w:rsidRPr="00585CD2">
              <w:rPr>
                <w:color w:val="000000"/>
                <w:sz w:val="21"/>
                <w:szCs w:val="21"/>
              </w:rPr>
              <w:t>80</w:t>
            </w:r>
          </w:p>
        </w:tc>
        <w:tc>
          <w:tcPr>
            <w:tcW w:w="1984" w:type="dxa"/>
            <w:vAlign w:val="center"/>
          </w:tcPr>
          <w:p w14:paraId="6FC9C9E9"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68BED73A" w14:textId="77777777" w:rsidTr="003C5F82">
        <w:tc>
          <w:tcPr>
            <w:tcW w:w="562" w:type="dxa"/>
            <w:vAlign w:val="center"/>
          </w:tcPr>
          <w:p w14:paraId="4AA451EE"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14.</w:t>
            </w:r>
          </w:p>
        </w:tc>
        <w:tc>
          <w:tcPr>
            <w:tcW w:w="4536" w:type="dxa"/>
            <w:vAlign w:val="center"/>
          </w:tcPr>
          <w:p w14:paraId="1CE7E53D" w14:textId="77777777" w:rsidR="00785459" w:rsidRPr="00585CD2" w:rsidRDefault="00785459" w:rsidP="00DE2468">
            <w:pPr>
              <w:ind w:right="-22"/>
              <w:rPr>
                <w:color w:val="000000"/>
                <w:sz w:val="21"/>
                <w:szCs w:val="21"/>
              </w:rPr>
            </w:pPr>
            <w:r w:rsidRPr="00585CD2">
              <w:rPr>
                <w:color w:val="000000"/>
                <w:sz w:val="21"/>
                <w:szCs w:val="21"/>
              </w:rPr>
              <w:t>Bultskrūve ar pilnu vītni DIN 933 8,8 M22x100</w:t>
            </w:r>
          </w:p>
        </w:tc>
        <w:tc>
          <w:tcPr>
            <w:tcW w:w="1418" w:type="dxa"/>
            <w:vAlign w:val="center"/>
          </w:tcPr>
          <w:p w14:paraId="07521D78" w14:textId="77777777" w:rsidR="00785459" w:rsidRPr="00585CD2" w:rsidRDefault="00785459" w:rsidP="00DE2468">
            <w:pPr>
              <w:ind w:right="-22"/>
              <w:jc w:val="center"/>
              <w:rPr>
                <w:color w:val="000000"/>
                <w:sz w:val="21"/>
                <w:szCs w:val="21"/>
              </w:rPr>
            </w:pPr>
            <w:r w:rsidRPr="00585CD2">
              <w:rPr>
                <w:color w:val="000000"/>
                <w:sz w:val="21"/>
                <w:szCs w:val="21"/>
              </w:rPr>
              <w:t>M22</w:t>
            </w:r>
          </w:p>
        </w:tc>
        <w:tc>
          <w:tcPr>
            <w:tcW w:w="1276" w:type="dxa"/>
            <w:vAlign w:val="center"/>
          </w:tcPr>
          <w:p w14:paraId="744142EE" w14:textId="77777777" w:rsidR="00785459" w:rsidRPr="00585CD2" w:rsidRDefault="00785459" w:rsidP="00DE2468">
            <w:pPr>
              <w:ind w:right="-22"/>
              <w:jc w:val="center"/>
              <w:rPr>
                <w:color w:val="000000"/>
                <w:sz w:val="21"/>
                <w:szCs w:val="21"/>
              </w:rPr>
            </w:pPr>
            <w:r w:rsidRPr="00585CD2">
              <w:rPr>
                <w:color w:val="000000"/>
                <w:sz w:val="21"/>
                <w:szCs w:val="21"/>
              </w:rPr>
              <w:t>100</w:t>
            </w:r>
          </w:p>
        </w:tc>
        <w:tc>
          <w:tcPr>
            <w:tcW w:w="1984" w:type="dxa"/>
            <w:vAlign w:val="center"/>
          </w:tcPr>
          <w:p w14:paraId="06B1A976"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099F70CA" w14:textId="77777777" w:rsidTr="003C5F82">
        <w:tc>
          <w:tcPr>
            <w:tcW w:w="562" w:type="dxa"/>
            <w:vAlign w:val="center"/>
          </w:tcPr>
          <w:p w14:paraId="7C53B138"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15.</w:t>
            </w:r>
          </w:p>
        </w:tc>
        <w:tc>
          <w:tcPr>
            <w:tcW w:w="4536" w:type="dxa"/>
            <w:vAlign w:val="center"/>
          </w:tcPr>
          <w:p w14:paraId="31C2B9CA" w14:textId="77777777" w:rsidR="00785459" w:rsidRPr="00585CD2" w:rsidRDefault="00785459" w:rsidP="00DE2468">
            <w:pPr>
              <w:ind w:right="-22"/>
              <w:rPr>
                <w:color w:val="000000"/>
                <w:sz w:val="21"/>
                <w:szCs w:val="21"/>
              </w:rPr>
            </w:pPr>
            <w:r w:rsidRPr="00585CD2">
              <w:rPr>
                <w:color w:val="000000"/>
                <w:sz w:val="21"/>
                <w:szCs w:val="21"/>
              </w:rPr>
              <w:t>Bultskrūve ar pilnu vītni DIN 933 8,8 M24x80</w:t>
            </w:r>
          </w:p>
        </w:tc>
        <w:tc>
          <w:tcPr>
            <w:tcW w:w="1418" w:type="dxa"/>
            <w:vAlign w:val="center"/>
          </w:tcPr>
          <w:p w14:paraId="165E4B62" w14:textId="77777777" w:rsidR="00785459" w:rsidRPr="00585CD2" w:rsidRDefault="00785459" w:rsidP="00DE2468">
            <w:pPr>
              <w:ind w:right="-22"/>
              <w:jc w:val="center"/>
              <w:rPr>
                <w:color w:val="000000"/>
                <w:sz w:val="21"/>
                <w:szCs w:val="21"/>
              </w:rPr>
            </w:pPr>
            <w:r w:rsidRPr="00585CD2">
              <w:rPr>
                <w:color w:val="000000"/>
                <w:sz w:val="21"/>
                <w:szCs w:val="21"/>
              </w:rPr>
              <w:t>M24</w:t>
            </w:r>
          </w:p>
        </w:tc>
        <w:tc>
          <w:tcPr>
            <w:tcW w:w="1276" w:type="dxa"/>
            <w:vAlign w:val="center"/>
          </w:tcPr>
          <w:p w14:paraId="3A7EAFA4" w14:textId="77777777" w:rsidR="00785459" w:rsidRPr="00585CD2" w:rsidRDefault="00785459" w:rsidP="00DE2468">
            <w:pPr>
              <w:ind w:right="-22"/>
              <w:jc w:val="center"/>
              <w:rPr>
                <w:color w:val="000000"/>
                <w:sz w:val="21"/>
                <w:szCs w:val="21"/>
              </w:rPr>
            </w:pPr>
            <w:r w:rsidRPr="00585CD2">
              <w:rPr>
                <w:color w:val="000000"/>
                <w:sz w:val="21"/>
                <w:szCs w:val="21"/>
              </w:rPr>
              <w:t>80</w:t>
            </w:r>
          </w:p>
        </w:tc>
        <w:tc>
          <w:tcPr>
            <w:tcW w:w="1984" w:type="dxa"/>
            <w:vAlign w:val="center"/>
          </w:tcPr>
          <w:p w14:paraId="2924F388" w14:textId="77777777" w:rsidR="00785459" w:rsidRPr="00585CD2" w:rsidRDefault="00785459" w:rsidP="00DE2468">
            <w:pPr>
              <w:ind w:right="-22"/>
              <w:jc w:val="center"/>
              <w:rPr>
                <w:color w:val="000000"/>
                <w:sz w:val="21"/>
                <w:szCs w:val="21"/>
              </w:rPr>
            </w:pPr>
            <w:r w:rsidRPr="00585CD2">
              <w:rPr>
                <w:color w:val="000000"/>
                <w:sz w:val="21"/>
                <w:szCs w:val="21"/>
              </w:rPr>
              <w:t>DIN 933</w:t>
            </w:r>
          </w:p>
        </w:tc>
      </w:tr>
      <w:tr w:rsidR="00785459" w:rsidRPr="00585CD2" w14:paraId="0F17CC3B" w14:textId="77777777" w:rsidTr="003C5F82">
        <w:tc>
          <w:tcPr>
            <w:tcW w:w="562" w:type="dxa"/>
            <w:vAlign w:val="center"/>
          </w:tcPr>
          <w:p w14:paraId="44B6BAB1" w14:textId="77777777" w:rsidR="00785459" w:rsidRPr="00585CD2" w:rsidRDefault="00785459" w:rsidP="00DE2468">
            <w:pPr>
              <w:pStyle w:val="Standard"/>
              <w:ind w:right="-22"/>
              <w:jc w:val="center"/>
              <w:rPr>
                <w:rFonts w:cs="Times New Roman"/>
                <w:sz w:val="21"/>
                <w:szCs w:val="21"/>
              </w:rPr>
            </w:pPr>
            <w:r w:rsidRPr="00585CD2">
              <w:rPr>
                <w:rFonts w:cs="Times New Roman"/>
                <w:sz w:val="21"/>
                <w:szCs w:val="21"/>
              </w:rPr>
              <w:t>16.</w:t>
            </w:r>
          </w:p>
        </w:tc>
        <w:tc>
          <w:tcPr>
            <w:tcW w:w="4536" w:type="dxa"/>
            <w:vAlign w:val="center"/>
          </w:tcPr>
          <w:p w14:paraId="3124F2D1" w14:textId="77777777" w:rsidR="00785459" w:rsidRPr="00585CD2" w:rsidRDefault="00785459" w:rsidP="00DE2468">
            <w:pPr>
              <w:ind w:right="-22"/>
              <w:rPr>
                <w:color w:val="000000"/>
                <w:sz w:val="21"/>
                <w:szCs w:val="21"/>
              </w:rPr>
            </w:pPr>
            <w:r w:rsidRPr="00585CD2">
              <w:rPr>
                <w:color w:val="000000"/>
                <w:sz w:val="21"/>
                <w:szCs w:val="21"/>
              </w:rPr>
              <w:t>Bultskrūve ar pilnu vītni DIN 933 8,8 M24x100</w:t>
            </w:r>
          </w:p>
        </w:tc>
        <w:tc>
          <w:tcPr>
            <w:tcW w:w="1418" w:type="dxa"/>
            <w:vAlign w:val="center"/>
          </w:tcPr>
          <w:p w14:paraId="7183FF95" w14:textId="77777777" w:rsidR="00785459" w:rsidRPr="00585CD2" w:rsidRDefault="00785459" w:rsidP="00DE2468">
            <w:pPr>
              <w:ind w:right="-22"/>
              <w:jc w:val="center"/>
              <w:rPr>
                <w:color w:val="000000"/>
                <w:sz w:val="21"/>
                <w:szCs w:val="21"/>
              </w:rPr>
            </w:pPr>
            <w:r w:rsidRPr="00585CD2">
              <w:rPr>
                <w:color w:val="000000"/>
                <w:sz w:val="21"/>
                <w:szCs w:val="21"/>
              </w:rPr>
              <w:t>M24</w:t>
            </w:r>
          </w:p>
        </w:tc>
        <w:tc>
          <w:tcPr>
            <w:tcW w:w="1276" w:type="dxa"/>
            <w:vAlign w:val="center"/>
          </w:tcPr>
          <w:p w14:paraId="6FF0F827" w14:textId="77777777" w:rsidR="00785459" w:rsidRPr="00585CD2" w:rsidRDefault="00785459" w:rsidP="00DE2468">
            <w:pPr>
              <w:ind w:right="-22"/>
              <w:jc w:val="center"/>
              <w:rPr>
                <w:color w:val="000000"/>
                <w:sz w:val="21"/>
                <w:szCs w:val="21"/>
              </w:rPr>
            </w:pPr>
            <w:r w:rsidRPr="00585CD2">
              <w:rPr>
                <w:color w:val="000000"/>
                <w:sz w:val="21"/>
                <w:szCs w:val="21"/>
              </w:rPr>
              <w:t>100</w:t>
            </w:r>
          </w:p>
        </w:tc>
        <w:tc>
          <w:tcPr>
            <w:tcW w:w="1984" w:type="dxa"/>
            <w:vAlign w:val="center"/>
          </w:tcPr>
          <w:p w14:paraId="0A6CE848" w14:textId="77777777" w:rsidR="00785459" w:rsidRPr="00585CD2" w:rsidRDefault="00785459" w:rsidP="00DE2468">
            <w:pPr>
              <w:ind w:right="-22"/>
              <w:jc w:val="center"/>
              <w:rPr>
                <w:color w:val="000000"/>
                <w:sz w:val="21"/>
                <w:szCs w:val="21"/>
              </w:rPr>
            </w:pPr>
            <w:r w:rsidRPr="00585CD2">
              <w:rPr>
                <w:color w:val="000000"/>
                <w:sz w:val="21"/>
                <w:szCs w:val="21"/>
              </w:rPr>
              <w:t>DIN 933</w:t>
            </w:r>
          </w:p>
        </w:tc>
      </w:tr>
    </w:tbl>
    <w:p w14:paraId="1F029E25" w14:textId="77777777" w:rsidR="00785459" w:rsidRDefault="00785459" w:rsidP="00785459">
      <w:pPr>
        <w:ind w:right="-22"/>
      </w:pPr>
    </w:p>
    <w:p w14:paraId="7FCADE6C" w14:textId="2E3B872A" w:rsidR="00785459" w:rsidRDefault="00785459" w:rsidP="00785459">
      <w:pPr>
        <w:pStyle w:val="ListParagraph"/>
        <w:numPr>
          <w:ilvl w:val="0"/>
          <w:numId w:val="12"/>
        </w:numPr>
        <w:ind w:right="-22"/>
        <w:rPr>
          <w:b/>
          <w:sz w:val="22"/>
          <w:szCs w:val="22"/>
        </w:rPr>
      </w:pPr>
      <w:r w:rsidRPr="00585CD2">
        <w:rPr>
          <w:b/>
          <w:sz w:val="22"/>
          <w:szCs w:val="22"/>
        </w:rPr>
        <w:t>Uzgriežņi no cinkota tērauda (DIN 934) un uzgriežņi no nerūsējoša tērauda ISO 4032, A4, AISI 316</w:t>
      </w:r>
    </w:p>
    <w:p w14:paraId="3CBD24DC" w14:textId="77777777" w:rsidR="00191D7C" w:rsidRPr="00585CD2" w:rsidRDefault="00191D7C" w:rsidP="00191D7C">
      <w:pPr>
        <w:pStyle w:val="ListParagraph"/>
        <w:ind w:left="660" w:right="-22"/>
        <w:rPr>
          <w:b/>
          <w:sz w:val="22"/>
          <w:szCs w:val="22"/>
        </w:rPr>
      </w:pPr>
    </w:p>
    <w:p w14:paraId="4487F129" w14:textId="52A4443C" w:rsidR="00191D7C" w:rsidRPr="003A11C6" w:rsidRDefault="00785459" w:rsidP="003A11C6">
      <w:pPr>
        <w:pStyle w:val="Standard"/>
        <w:numPr>
          <w:ilvl w:val="1"/>
          <w:numId w:val="22"/>
        </w:numPr>
        <w:ind w:right="-23"/>
        <w:jc w:val="both"/>
        <w:rPr>
          <w:bCs/>
          <w:noProof/>
          <w:lang w:val="lv-LV"/>
        </w:rPr>
      </w:pPr>
      <w:r w:rsidRPr="00585CD2">
        <w:rPr>
          <w:b/>
          <w:sz w:val="22"/>
          <w:szCs w:val="22"/>
        </w:rPr>
        <w:t>Uzgriežņi no cinkota tērauda (DIN 934)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789"/>
        <w:gridCol w:w="1598"/>
        <w:gridCol w:w="1843"/>
      </w:tblGrid>
      <w:tr w:rsidR="00785459" w:rsidRPr="00F74B5A" w14:paraId="4B17476E" w14:textId="77777777" w:rsidTr="00191D7C">
        <w:trPr>
          <w:trHeight w:val="552"/>
        </w:trPr>
        <w:tc>
          <w:tcPr>
            <w:tcW w:w="562" w:type="dxa"/>
            <w:vAlign w:val="center"/>
          </w:tcPr>
          <w:p w14:paraId="0A0502D0" w14:textId="77777777" w:rsidR="00785459" w:rsidRPr="00F74B5A" w:rsidRDefault="00785459" w:rsidP="00DE2468">
            <w:pPr>
              <w:pStyle w:val="Standard"/>
              <w:ind w:right="-22"/>
              <w:jc w:val="center"/>
              <w:rPr>
                <w:b/>
                <w:sz w:val="21"/>
                <w:szCs w:val="21"/>
                <w:lang w:val="lv-LV"/>
              </w:rPr>
            </w:pPr>
            <w:r w:rsidRPr="00F74B5A">
              <w:rPr>
                <w:b/>
                <w:sz w:val="21"/>
                <w:szCs w:val="21"/>
                <w:lang w:val="lv-LV"/>
              </w:rPr>
              <w:t>Nr. p.k.</w:t>
            </w:r>
          </w:p>
        </w:tc>
        <w:tc>
          <w:tcPr>
            <w:tcW w:w="3789" w:type="dxa"/>
            <w:vAlign w:val="center"/>
          </w:tcPr>
          <w:p w14:paraId="7D4992AA" w14:textId="77777777" w:rsidR="00785459" w:rsidRPr="00F74B5A" w:rsidRDefault="00785459" w:rsidP="00DE2468">
            <w:pPr>
              <w:pStyle w:val="Standard"/>
              <w:ind w:right="-22"/>
              <w:jc w:val="center"/>
              <w:rPr>
                <w:b/>
                <w:sz w:val="21"/>
                <w:szCs w:val="21"/>
              </w:rPr>
            </w:pPr>
            <w:r w:rsidRPr="00F74B5A">
              <w:rPr>
                <w:rFonts w:cs="Times New Roman"/>
                <w:b/>
                <w:sz w:val="21"/>
                <w:szCs w:val="21"/>
              </w:rPr>
              <w:t>Nosaukums</w:t>
            </w:r>
          </w:p>
        </w:tc>
        <w:tc>
          <w:tcPr>
            <w:tcW w:w="1598" w:type="dxa"/>
            <w:vAlign w:val="center"/>
          </w:tcPr>
          <w:p w14:paraId="0A8C914D" w14:textId="77777777" w:rsidR="00785459" w:rsidRPr="00F74B5A" w:rsidRDefault="00785459" w:rsidP="00DE2468">
            <w:pPr>
              <w:pStyle w:val="Standard"/>
              <w:ind w:right="-22"/>
              <w:jc w:val="center"/>
              <w:rPr>
                <w:b/>
                <w:sz w:val="21"/>
                <w:szCs w:val="21"/>
                <w:lang w:val="lv-LV"/>
              </w:rPr>
            </w:pPr>
            <w:r w:rsidRPr="00F74B5A">
              <w:rPr>
                <w:b/>
                <w:sz w:val="21"/>
                <w:szCs w:val="21"/>
              </w:rPr>
              <w:t>Izmērs</w:t>
            </w:r>
          </w:p>
        </w:tc>
        <w:tc>
          <w:tcPr>
            <w:tcW w:w="1843" w:type="dxa"/>
            <w:vAlign w:val="center"/>
          </w:tcPr>
          <w:p w14:paraId="4DAEEF18" w14:textId="77777777" w:rsidR="00785459" w:rsidRPr="00F74B5A" w:rsidRDefault="00785459" w:rsidP="00DE2468">
            <w:pPr>
              <w:pStyle w:val="Standard"/>
              <w:ind w:right="-22"/>
              <w:jc w:val="center"/>
              <w:rPr>
                <w:b/>
                <w:sz w:val="21"/>
                <w:szCs w:val="21"/>
              </w:rPr>
            </w:pPr>
            <w:r w:rsidRPr="00F74B5A">
              <w:rPr>
                <w:b/>
                <w:sz w:val="21"/>
                <w:szCs w:val="21"/>
              </w:rPr>
              <w:t>DIN/SPEC</w:t>
            </w:r>
          </w:p>
        </w:tc>
      </w:tr>
      <w:tr w:rsidR="00785459" w:rsidRPr="00F74B5A" w14:paraId="212DC6ED" w14:textId="77777777" w:rsidTr="00191D7C">
        <w:trPr>
          <w:trHeight w:val="272"/>
        </w:trPr>
        <w:tc>
          <w:tcPr>
            <w:tcW w:w="562" w:type="dxa"/>
          </w:tcPr>
          <w:p w14:paraId="571C2D63" w14:textId="77777777" w:rsidR="00785459" w:rsidRPr="00F74B5A" w:rsidRDefault="00785459" w:rsidP="00DE2468">
            <w:pPr>
              <w:pStyle w:val="Standard"/>
              <w:ind w:right="-22"/>
              <w:jc w:val="center"/>
              <w:rPr>
                <w:sz w:val="21"/>
                <w:szCs w:val="21"/>
              </w:rPr>
            </w:pPr>
            <w:r w:rsidRPr="00F74B5A">
              <w:rPr>
                <w:sz w:val="21"/>
                <w:szCs w:val="21"/>
              </w:rPr>
              <w:t>1.</w:t>
            </w:r>
          </w:p>
        </w:tc>
        <w:tc>
          <w:tcPr>
            <w:tcW w:w="3789" w:type="dxa"/>
            <w:vAlign w:val="center"/>
          </w:tcPr>
          <w:p w14:paraId="6F06146A" w14:textId="77777777" w:rsidR="00785459" w:rsidRPr="00F74B5A" w:rsidRDefault="00785459" w:rsidP="00DE2468">
            <w:pPr>
              <w:ind w:right="-22"/>
              <w:rPr>
                <w:color w:val="000000"/>
                <w:sz w:val="21"/>
                <w:szCs w:val="21"/>
              </w:rPr>
            </w:pPr>
            <w:r w:rsidRPr="00F74B5A">
              <w:rPr>
                <w:color w:val="000000"/>
                <w:sz w:val="21"/>
                <w:szCs w:val="21"/>
              </w:rPr>
              <w:t>Uzgrieznis DIN 934 M8</w:t>
            </w:r>
          </w:p>
        </w:tc>
        <w:tc>
          <w:tcPr>
            <w:tcW w:w="1598" w:type="dxa"/>
            <w:vAlign w:val="center"/>
          </w:tcPr>
          <w:p w14:paraId="574A2476" w14:textId="77777777" w:rsidR="00785459" w:rsidRPr="00F74B5A" w:rsidRDefault="00785459" w:rsidP="00DE2468">
            <w:pPr>
              <w:ind w:right="-22"/>
              <w:jc w:val="center"/>
              <w:rPr>
                <w:color w:val="000000"/>
                <w:sz w:val="21"/>
                <w:szCs w:val="21"/>
              </w:rPr>
            </w:pPr>
            <w:r w:rsidRPr="00F74B5A">
              <w:rPr>
                <w:color w:val="000000"/>
                <w:sz w:val="21"/>
                <w:szCs w:val="21"/>
              </w:rPr>
              <w:t>M8</w:t>
            </w:r>
          </w:p>
        </w:tc>
        <w:tc>
          <w:tcPr>
            <w:tcW w:w="1843" w:type="dxa"/>
            <w:vAlign w:val="center"/>
          </w:tcPr>
          <w:p w14:paraId="5265A9BE" w14:textId="77777777" w:rsidR="00785459" w:rsidRPr="00F74B5A" w:rsidRDefault="00785459" w:rsidP="00DE2468">
            <w:pPr>
              <w:ind w:right="-22"/>
              <w:jc w:val="center"/>
              <w:rPr>
                <w:color w:val="000000"/>
                <w:sz w:val="21"/>
                <w:szCs w:val="21"/>
              </w:rPr>
            </w:pPr>
            <w:r w:rsidRPr="00F74B5A">
              <w:rPr>
                <w:color w:val="000000"/>
                <w:sz w:val="21"/>
                <w:szCs w:val="21"/>
              </w:rPr>
              <w:t>DIN 934</w:t>
            </w:r>
          </w:p>
        </w:tc>
      </w:tr>
      <w:tr w:rsidR="00785459" w:rsidRPr="00F74B5A" w14:paraId="71C2D493" w14:textId="77777777" w:rsidTr="00191D7C">
        <w:trPr>
          <w:trHeight w:val="272"/>
        </w:trPr>
        <w:tc>
          <w:tcPr>
            <w:tcW w:w="562" w:type="dxa"/>
          </w:tcPr>
          <w:p w14:paraId="743530F6" w14:textId="77777777" w:rsidR="00785459" w:rsidRPr="00F74B5A" w:rsidRDefault="00785459" w:rsidP="00DE2468">
            <w:pPr>
              <w:pStyle w:val="Standard"/>
              <w:ind w:right="-22"/>
              <w:jc w:val="center"/>
              <w:rPr>
                <w:sz w:val="21"/>
                <w:szCs w:val="21"/>
              </w:rPr>
            </w:pPr>
            <w:r w:rsidRPr="00F74B5A">
              <w:rPr>
                <w:sz w:val="21"/>
                <w:szCs w:val="21"/>
              </w:rPr>
              <w:t>2.</w:t>
            </w:r>
          </w:p>
        </w:tc>
        <w:tc>
          <w:tcPr>
            <w:tcW w:w="3789" w:type="dxa"/>
            <w:vAlign w:val="center"/>
          </w:tcPr>
          <w:p w14:paraId="37A4366B" w14:textId="77777777" w:rsidR="00785459" w:rsidRPr="00F74B5A" w:rsidRDefault="00785459" w:rsidP="00DE2468">
            <w:pPr>
              <w:ind w:right="-22"/>
              <w:rPr>
                <w:color w:val="000000"/>
                <w:sz w:val="21"/>
                <w:szCs w:val="21"/>
              </w:rPr>
            </w:pPr>
            <w:r w:rsidRPr="00F74B5A">
              <w:rPr>
                <w:color w:val="000000"/>
                <w:sz w:val="21"/>
                <w:szCs w:val="21"/>
              </w:rPr>
              <w:t>Uzgrieznis DIN 934 M16</w:t>
            </w:r>
          </w:p>
        </w:tc>
        <w:tc>
          <w:tcPr>
            <w:tcW w:w="1598" w:type="dxa"/>
            <w:vAlign w:val="center"/>
          </w:tcPr>
          <w:p w14:paraId="31C873D3" w14:textId="77777777" w:rsidR="00785459" w:rsidRPr="00F74B5A" w:rsidRDefault="00785459" w:rsidP="00DE2468">
            <w:pPr>
              <w:ind w:right="-22"/>
              <w:jc w:val="center"/>
              <w:rPr>
                <w:color w:val="000000"/>
                <w:sz w:val="21"/>
                <w:szCs w:val="21"/>
              </w:rPr>
            </w:pPr>
            <w:r w:rsidRPr="00F74B5A">
              <w:rPr>
                <w:color w:val="000000"/>
                <w:sz w:val="21"/>
                <w:szCs w:val="21"/>
              </w:rPr>
              <w:t>M16</w:t>
            </w:r>
          </w:p>
        </w:tc>
        <w:tc>
          <w:tcPr>
            <w:tcW w:w="1843" w:type="dxa"/>
            <w:vAlign w:val="center"/>
          </w:tcPr>
          <w:p w14:paraId="72102E08" w14:textId="77777777" w:rsidR="00785459" w:rsidRPr="00F74B5A" w:rsidRDefault="00785459" w:rsidP="00DE2468">
            <w:pPr>
              <w:ind w:right="-22"/>
              <w:jc w:val="center"/>
              <w:rPr>
                <w:color w:val="000000"/>
                <w:sz w:val="21"/>
                <w:szCs w:val="21"/>
              </w:rPr>
            </w:pPr>
            <w:r w:rsidRPr="00F74B5A">
              <w:rPr>
                <w:color w:val="000000"/>
                <w:sz w:val="21"/>
                <w:szCs w:val="21"/>
              </w:rPr>
              <w:t>DIN 934</w:t>
            </w:r>
          </w:p>
        </w:tc>
      </w:tr>
      <w:tr w:rsidR="00785459" w:rsidRPr="00F74B5A" w14:paraId="6B7FDF22" w14:textId="77777777" w:rsidTr="00191D7C">
        <w:trPr>
          <w:trHeight w:val="272"/>
        </w:trPr>
        <w:tc>
          <w:tcPr>
            <w:tcW w:w="562" w:type="dxa"/>
          </w:tcPr>
          <w:p w14:paraId="5A620C5A" w14:textId="77777777" w:rsidR="00785459" w:rsidRPr="00F74B5A" w:rsidRDefault="00785459" w:rsidP="00DE2468">
            <w:pPr>
              <w:pStyle w:val="Standard"/>
              <w:ind w:right="-22"/>
              <w:jc w:val="center"/>
              <w:rPr>
                <w:sz w:val="21"/>
                <w:szCs w:val="21"/>
              </w:rPr>
            </w:pPr>
            <w:r w:rsidRPr="00F74B5A">
              <w:rPr>
                <w:sz w:val="21"/>
                <w:szCs w:val="21"/>
              </w:rPr>
              <w:t>3.</w:t>
            </w:r>
          </w:p>
        </w:tc>
        <w:tc>
          <w:tcPr>
            <w:tcW w:w="3789" w:type="dxa"/>
            <w:vAlign w:val="center"/>
          </w:tcPr>
          <w:p w14:paraId="7E80C9C2" w14:textId="77777777" w:rsidR="00785459" w:rsidRPr="00F74B5A" w:rsidRDefault="00785459" w:rsidP="00DE2468">
            <w:pPr>
              <w:ind w:right="-22"/>
              <w:rPr>
                <w:color w:val="000000"/>
                <w:sz w:val="21"/>
                <w:szCs w:val="21"/>
              </w:rPr>
            </w:pPr>
            <w:r w:rsidRPr="00F74B5A">
              <w:rPr>
                <w:color w:val="000000"/>
                <w:sz w:val="21"/>
                <w:szCs w:val="21"/>
              </w:rPr>
              <w:t>Uzgrieznis DIN 934 M20</w:t>
            </w:r>
          </w:p>
        </w:tc>
        <w:tc>
          <w:tcPr>
            <w:tcW w:w="1598" w:type="dxa"/>
            <w:vAlign w:val="center"/>
          </w:tcPr>
          <w:p w14:paraId="2DC91B5A" w14:textId="77777777" w:rsidR="00785459" w:rsidRPr="00F74B5A" w:rsidRDefault="00785459" w:rsidP="00DE2468">
            <w:pPr>
              <w:ind w:right="-22"/>
              <w:jc w:val="center"/>
              <w:rPr>
                <w:color w:val="000000"/>
                <w:sz w:val="21"/>
                <w:szCs w:val="21"/>
              </w:rPr>
            </w:pPr>
            <w:r w:rsidRPr="00F74B5A">
              <w:rPr>
                <w:color w:val="000000"/>
                <w:sz w:val="21"/>
                <w:szCs w:val="21"/>
              </w:rPr>
              <w:t>M20</w:t>
            </w:r>
          </w:p>
        </w:tc>
        <w:tc>
          <w:tcPr>
            <w:tcW w:w="1843" w:type="dxa"/>
            <w:vAlign w:val="center"/>
          </w:tcPr>
          <w:p w14:paraId="172B198C" w14:textId="77777777" w:rsidR="00785459" w:rsidRPr="00F74B5A" w:rsidRDefault="00785459" w:rsidP="00DE2468">
            <w:pPr>
              <w:ind w:right="-22"/>
              <w:jc w:val="center"/>
              <w:rPr>
                <w:color w:val="000000"/>
                <w:sz w:val="21"/>
                <w:szCs w:val="21"/>
              </w:rPr>
            </w:pPr>
            <w:r w:rsidRPr="00F74B5A">
              <w:rPr>
                <w:color w:val="000000"/>
                <w:sz w:val="21"/>
                <w:szCs w:val="21"/>
              </w:rPr>
              <w:t>DIN 934</w:t>
            </w:r>
          </w:p>
        </w:tc>
      </w:tr>
      <w:tr w:rsidR="00785459" w:rsidRPr="00F74B5A" w14:paraId="400A3A1D" w14:textId="77777777" w:rsidTr="00191D7C">
        <w:trPr>
          <w:trHeight w:val="272"/>
        </w:trPr>
        <w:tc>
          <w:tcPr>
            <w:tcW w:w="562" w:type="dxa"/>
          </w:tcPr>
          <w:p w14:paraId="239FFBF0" w14:textId="77777777" w:rsidR="00785459" w:rsidRPr="00F74B5A" w:rsidRDefault="00785459" w:rsidP="00DE2468">
            <w:pPr>
              <w:pStyle w:val="Standard"/>
              <w:ind w:right="-22"/>
              <w:jc w:val="center"/>
              <w:rPr>
                <w:sz w:val="21"/>
                <w:szCs w:val="21"/>
              </w:rPr>
            </w:pPr>
            <w:r w:rsidRPr="00F74B5A">
              <w:rPr>
                <w:sz w:val="21"/>
                <w:szCs w:val="21"/>
              </w:rPr>
              <w:t>4.</w:t>
            </w:r>
          </w:p>
        </w:tc>
        <w:tc>
          <w:tcPr>
            <w:tcW w:w="3789" w:type="dxa"/>
            <w:vAlign w:val="center"/>
          </w:tcPr>
          <w:p w14:paraId="4B90DEE8" w14:textId="77777777" w:rsidR="00785459" w:rsidRPr="00F74B5A" w:rsidRDefault="00785459" w:rsidP="00DE2468">
            <w:pPr>
              <w:ind w:right="-22"/>
              <w:rPr>
                <w:color w:val="000000"/>
                <w:sz w:val="21"/>
                <w:szCs w:val="21"/>
              </w:rPr>
            </w:pPr>
            <w:r w:rsidRPr="00F74B5A">
              <w:rPr>
                <w:color w:val="000000"/>
                <w:sz w:val="21"/>
                <w:szCs w:val="21"/>
              </w:rPr>
              <w:t>Uzgrieznis DIN 934 M22</w:t>
            </w:r>
          </w:p>
        </w:tc>
        <w:tc>
          <w:tcPr>
            <w:tcW w:w="1598" w:type="dxa"/>
            <w:vAlign w:val="center"/>
          </w:tcPr>
          <w:p w14:paraId="0FC45761" w14:textId="77777777" w:rsidR="00785459" w:rsidRPr="00F74B5A" w:rsidRDefault="00785459" w:rsidP="00DE2468">
            <w:pPr>
              <w:ind w:right="-22"/>
              <w:jc w:val="center"/>
              <w:rPr>
                <w:color w:val="000000"/>
                <w:sz w:val="21"/>
                <w:szCs w:val="21"/>
              </w:rPr>
            </w:pPr>
            <w:r w:rsidRPr="00F74B5A">
              <w:rPr>
                <w:color w:val="000000"/>
                <w:sz w:val="21"/>
                <w:szCs w:val="21"/>
              </w:rPr>
              <w:t>M22</w:t>
            </w:r>
          </w:p>
        </w:tc>
        <w:tc>
          <w:tcPr>
            <w:tcW w:w="1843" w:type="dxa"/>
            <w:vAlign w:val="center"/>
          </w:tcPr>
          <w:p w14:paraId="7A58E9B2" w14:textId="77777777" w:rsidR="00785459" w:rsidRPr="00F74B5A" w:rsidRDefault="00785459" w:rsidP="00DE2468">
            <w:pPr>
              <w:ind w:right="-22"/>
              <w:jc w:val="center"/>
              <w:rPr>
                <w:color w:val="000000"/>
                <w:sz w:val="21"/>
                <w:szCs w:val="21"/>
              </w:rPr>
            </w:pPr>
            <w:r w:rsidRPr="00F74B5A">
              <w:rPr>
                <w:color w:val="000000"/>
                <w:sz w:val="21"/>
                <w:szCs w:val="21"/>
              </w:rPr>
              <w:t>DIN 934</w:t>
            </w:r>
          </w:p>
        </w:tc>
      </w:tr>
      <w:tr w:rsidR="00785459" w:rsidRPr="00F74B5A" w14:paraId="248D9CED" w14:textId="77777777" w:rsidTr="00191D7C">
        <w:trPr>
          <w:trHeight w:val="272"/>
        </w:trPr>
        <w:tc>
          <w:tcPr>
            <w:tcW w:w="562" w:type="dxa"/>
          </w:tcPr>
          <w:p w14:paraId="63644C77" w14:textId="77777777" w:rsidR="00785459" w:rsidRPr="00F74B5A" w:rsidRDefault="00785459" w:rsidP="00DE2468">
            <w:pPr>
              <w:pStyle w:val="Standard"/>
              <w:ind w:right="-22"/>
              <w:jc w:val="center"/>
              <w:rPr>
                <w:sz w:val="21"/>
                <w:szCs w:val="21"/>
              </w:rPr>
            </w:pPr>
            <w:r w:rsidRPr="00F74B5A">
              <w:rPr>
                <w:sz w:val="21"/>
                <w:szCs w:val="21"/>
              </w:rPr>
              <w:t>5.</w:t>
            </w:r>
          </w:p>
        </w:tc>
        <w:tc>
          <w:tcPr>
            <w:tcW w:w="3789" w:type="dxa"/>
            <w:vAlign w:val="center"/>
          </w:tcPr>
          <w:p w14:paraId="19D65A95" w14:textId="77777777" w:rsidR="00785459" w:rsidRPr="00F74B5A" w:rsidRDefault="00785459" w:rsidP="00DE2468">
            <w:pPr>
              <w:ind w:right="-22"/>
              <w:rPr>
                <w:color w:val="000000"/>
                <w:sz w:val="21"/>
                <w:szCs w:val="21"/>
              </w:rPr>
            </w:pPr>
            <w:r w:rsidRPr="00F74B5A">
              <w:rPr>
                <w:color w:val="000000"/>
                <w:sz w:val="21"/>
                <w:szCs w:val="21"/>
              </w:rPr>
              <w:t>Uzgrieznis DIN 934 M24</w:t>
            </w:r>
          </w:p>
        </w:tc>
        <w:tc>
          <w:tcPr>
            <w:tcW w:w="1598" w:type="dxa"/>
            <w:vAlign w:val="center"/>
          </w:tcPr>
          <w:p w14:paraId="4F5DC871" w14:textId="77777777" w:rsidR="00785459" w:rsidRPr="00F74B5A" w:rsidRDefault="00785459" w:rsidP="00DE2468">
            <w:pPr>
              <w:ind w:right="-22"/>
              <w:jc w:val="center"/>
              <w:rPr>
                <w:color w:val="000000"/>
                <w:sz w:val="21"/>
                <w:szCs w:val="21"/>
              </w:rPr>
            </w:pPr>
            <w:r w:rsidRPr="00F74B5A">
              <w:rPr>
                <w:color w:val="000000"/>
                <w:sz w:val="21"/>
                <w:szCs w:val="21"/>
              </w:rPr>
              <w:t>M24</w:t>
            </w:r>
          </w:p>
        </w:tc>
        <w:tc>
          <w:tcPr>
            <w:tcW w:w="1843" w:type="dxa"/>
            <w:vAlign w:val="center"/>
          </w:tcPr>
          <w:p w14:paraId="5BDF675F" w14:textId="77777777" w:rsidR="00785459" w:rsidRPr="00F74B5A" w:rsidRDefault="00785459" w:rsidP="00DE2468">
            <w:pPr>
              <w:ind w:right="-22"/>
              <w:jc w:val="center"/>
              <w:rPr>
                <w:color w:val="000000"/>
                <w:sz w:val="21"/>
                <w:szCs w:val="21"/>
              </w:rPr>
            </w:pPr>
            <w:r w:rsidRPr="00F74B5A">
              <w:rPr>
                <w:color w:val="000000"/>
                <w:sz w:val="21"/>
                <w:szCs w:val="21"/>
              </w:rPr>
              <w:t>DIN 934</w:t>
            </w:r>
          </w:p>
        </w:tc>
      </w:tr>
    </w:tbl>
    <w:p w14:paraId="67C9FBC6" w14:textId="77777777" w:rsidR="00785459" w:rsidRDefault="00785459" w:rsidP="003A11C6">
      <w:pPr>
        <w:ind w:right="-22"/>
        <w:rPr>
          <w:b/>
        </w:rPr>
      </w:pPr>
    </w:p>
    <w:p w14:paraId="4ACCC64D" w14:textId="77777777" w:rsidR="00785459" w:rsidRPr="00F74B5A" w:rsidRDefault="00785459" w:rsidP="003A11C6">
      <w:pPr>
        <w:pStyle w:val="ListParagraph"/>
        <w:numPr>
          <w:ilvl w:val="1"/>
          <w:numId w:val="22"/>
        </w:numPr>
        <w:ind w:right="-23"/>
        <w:rPr>
          <w:b/>
        </w:rPr>
      </w:pPr>
      <w:r w:rsidRPr="00F74B5A">
        <w:rPr>
          <w:b/>
          <w:sz w:val="22"/>
          <w:szCs w:val="22"/>
        </w:rPr>
        <w:t>Uzgriežņi no nerūsējoša tērauda ISO 4032, A4, AISI 316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63"/>
        <w:gridCol w:w="1524"/>
        <w:gridCol w:w="1843"/>
      </w:tblGrid>
      <w:tr w:rsidR="00785459" w:rsidRPr="00F74B5A" w14:paraId="01FF2392" w14:textId="77777777" w:rsidTr="003A11C6">
        <w:trPr>
          <w:trHeight w:val="517"/>
        </w:trPr>
        <w:tc>
          <w:tcPr>
            <w:tcW w:w="562" w:type="dxa"/>
            <w:vAlign w:val="center"/>
          </w:tcPr>
          <w:p w14:paraId="2CE05CFA" w14:textId="77777777" w:rsidR="00785459" w:rsidRPr="00F74B5A" w:rsidRDefault="00785459" w:rsidP="00DE2468">
            <w:pPr>
              <w:pStyle w:val="Standard"/>
              <w:ind w:right="-22"/>
              <w:jc w:val="center"/>
              <w:rPr>
                <w:b/>
                <w:sz w:val="21"/>
                <w:szCs w:val="21"/>
                <w:lang w:val="lv-LV"/>
              </w:rPr>
            </w:pPr>
            <w:r w:rsidRPr="00F74B5A">
              <w:rPr>
                <w:b/>
                <w:sz w:val="21"/>
                <w:szCs w:val="21"/>
                <w:lang w:val="lv-LV"/>
              </w:rPr>
              <w:t>Nr. p.k.</w:t>
            </w:r>
          </w:p>
        </w:tc>
        <w:tc>
          <w:tcPr>
            <w:tcW w:w="3863" w:type="dxa"/>
            <w:vAlign w:val="center"/>
          </w:tcPr>
          <w:p w14:paraId="365BB6F7" w14:textId="77777777" w:rsidR="00785459" w:rsidRPr="00F74B5A" w:rsidRDefault="00785459" w:rsidP="00DE2468">
            <w:pPr>
              <w:pStyle w:val="Standard"/>
              <w:ind w:right="-22"/>
              <w:jc w:val="center"/>
              <w:rPr>
                <w:b/>
                <w:sz w:val="21"/>
                <w:szCs w:val="21"/>
              </w:rPr>
            </w:pPr>
            <w:r w:rsidRPr="00F74B5A">
              <w:rPr>
                <w:b/>
                <w:sz w:val="21"/>
                <w:szCs w:val="21"/>
              </w:rPr>
              <w:t>Nosaukums</w:t>
            </w:r>
          </w:p>
        </w:tc>
        <w:tc>
          <w:tcPr>
            <w:tcW w:w="1524" w:type="dxa"/>
            <w:vAlign w:val="center"/>
          </w:tcPr>
          <w:p w14:paraId="7786FAE4" w14:textId="77777777" w:rsidR="00785459" w:rsidRPr="00F74B5A" w:rsidRDefault="00785459" w:rsidP="00DE2468">
            <w:pPr>
              <w:pStyle w:val="Standard"/>
              <w:ind w:right="-22"/>
              <w:jc w:val="center"/>
              <w:rPr>
                <w:b/>
                <w:sz w:val="21"/>
                <w:szCs w:val="21"/>
                <w:lang w:val="lv-LV"/>
              </w:rPr>
            </w:pPr>
            <w:r w:rsidRPr="00F74B5A">
              <w:rPr>
                <w:b/>
                <w:sz w:val="21"/>
                <w:szCs w:val="21"/>
              </w:rPr>
              <w:t>Izmērs</w:t>
            </w:r>
          </w:p>
        </w:tc>
        <w:tc>
          <w:tcPr>
            <w:tcW w:w="1843" w:type="dxa"/>
            <w:vAlign w:val="center"/>
          </w:tcPr>
          <w:p w14:paraId="105402E1" w14:textId="77777777" w:rsidR="00785459" w:rsidRPr="00F74B5A" w:rsidRDefault="00785459" w:rsidP="00DE2468">
            <w:pPr>
              <w:pStyle w:val="Standard"/>
              <w:ind w:right="-22"/>
              <w:jc w:val="center"/>
              <w:rPr>
                <w:b/>
                <w:sz w:val="21"/>
                <w:szCs w:val="21"/>
              </w:rPr>
            </w:pPr>
            <w:r w:rsidRPr="00F74B5A">
              <w:rPr>
                <w:b/>
                <w:sz w:val="21"/>
                <w:szCs w:val="21"/>
              </w:rPr>
              <w:t>SPEC</w:t>
            </w:r>
          </w:p>
        </w:tc>
      </w:tr>
      <w:tr w:rsidR="00785459" w:rsidRPr="00F74B5A" w14:paraId="5DEF096A" w14:textId="77777777" w:rsidTr="003A11C6">
        <w:trPr>
          <w:trHeight w:val="272"/>
        </w:trPr>
        <w:tc>
          <w:tcPr>
            <w:tcW w:w="562" w:type="dxa"/>
            <w:vAlign w:val="center"/>
          </w:tcPr>
          <w:p w14:paraId="34044380" w14:textId="77777777" w:rsidR="00785459" w:rsidRPr="00F74B5A" w:rsidRDefault="00785459" w:rsidP="00DE2468">
            <w:pPr>
              <w:pStyle w:val="Standard"/>
              <w:ind w:right="-22"/>
              <w:jc w:val="center"/>
              <w:rPr>
                <w:sz w:val="21"/>
                <w:szCs w:val="21"/>
              </w:rPr>
            </w:pPr>
            <w:r w:rsidRPr="00F74B5A">
              <w:rPr>
                <w:sz w:val="21"/>
                <w:szCs w:val="21"/>
              </w:rPr>
              <w:t>1.</w:t>
            </w:r>
          </w:p>
        </w:tc>
        <w:tc>
          <w:tcPr>
            <w:tcW w:w="3863" w:type="dxa"/>
          </w:tcPr>
          <w:p w14:paraId="229E4678" w14:textId="77777777" w:rsidR="00785459" w:rsidRPr="00F74B5A" w:rsidRDefault="00785459" w:rsidP="00DE2468">
            <w:pPr>
              <w:ind w:right="-22"/>
              <w:rPr>
                <w:color w:val="000000"/>
                <w:sz w:val="21"/>
                <w:szCs w:val="21"/>
              </w:rPr>
            </w:pPr>
            <w:r w:rsidRPr="00F74B5A">
              <w:rPr>
                <w:color w:val="000000"/>
                <w:sz w:val="21"/>
                <w:szCs w:val="21"/>
              </w:rPr>
              <w:t>Uzgrieznis ISO 4032 M16 A4-80</w:t>
            </w:r>
          </w:p>
        </w:tc>
        <w:tc>
          <w:tcPr>
            <w:tcW w:w="1524" w:type="dxa"/>
            <w:vAlign w:val="center"/>
          </w:tcPr>
          <w:p w14:paraId="2D022038" w14:textId="77777777" w:rsidR="00785459" w:rsidRPr="00F74B5A" w:rsidRDefault="00785459" w:rsidP="00DE2468">
            <w:pPr>
              <w:ind w:right="-22"/>
              <w:jc w:val="center"/>
              <w:rPr>
                <w:color w:val="000000"/>
                <w:sz w:val="21"/>
                <w:szCs w:val="21"/>
              </w:rPr>
            </w:pPr>
            <w:r w:rsidRPr="00F74B5A">
              <w:rPr>
                <w:color w:val="000000"/>
                <w:sz w:val="21"/>
                <w:szCs w:val="21"/>
              </w:rPr>
              <w:t>M16</w:t>
            </w:r>
          </w:p>
        </w:tc>
        <w:tc>
          <w:tcPr>
            <w:tcW w:w="1843" w:type="dxa"/>
            <w:vAlign w:val="center"/>
          </w:tcPr>
          <w:p w14:paraId="459AC7C7" w14:textId="77777777" w:rsidR="00785459" w:rsidRPr="00F74B5A" w:rsidRDefault="00785459" w:rsidP="00DE2468">
            <w:pPr>
              <w:ind w:right="-22"/>
              <w:jc w:val="center"/>
              <w:rPr>
                <w:color w:val="000000"/>
                <w:sz w:val="21"/>
                <w:szCs w:val="21"/>
              </w:rPr>
            </w:pPr>
            <w:r w:rsidRPr="00F74B5A">
              <w:rPr>
                <w:color w:val="000000"/>
                <w:sz w:val="21"/>
                <w:szCs w:val="21"/>
              </w:rPr>
              <w:t>AISI 316</w:t>
            </w:r>
          </w:p>
        </w:tc>
      </w:tr>
      <w:tr w:rsidR="00785459" w:rsidRPr="00F74B5A" w14:paraId="6DA77CA6" w14:textId="77777777" w:rsidTr="003A11C6">
        <w:trPr>
          <w:trHeight w:val="272"/>
        </w:trPr>
        <w:tc>
          <w:tcPr>
            <w:tcW w:w="562" w:type="dxa"/>
            <w:vAlign w:val="center"/>
          </w:tcPr>
          <w:p w14:paraId="36490578" w14:textId="77777777" w:rsidR="00785459" w:rsidRPr="00F74B5A" w:rsidRDefault="00785459" w:rsidP="00DE2468">
            <w:pPr>
              <w:pStyle w:val="Standard"/>
              <w:ind w:right="-22"/>
              <w:jc w:val="center"/>
              <w:rPr>
                <w:sz w:val="21"/>
                <w:szCs w:val="21"/>
              </w:rPr>
            </w:pPr>
            <w:r w:rsidRPr="00F74B5A">
              <w:rPr>
                <w:sz w:val="21"/>
                <w:szCs w:val="21"/>
              </w:rPr>
              <w:t>2.</w:t>
            </w:r>
          </w:p>
        </w:tc>
        <w:tc>
          <w:tcPr>
            <w:tcW w:w="3863" w:type="dxa"/>
          </w:tcPr>
          <w:p w14:paraId="2A639DE5" w14:textId="77777777" w:rsidR="00785459" w:rsidRPr="00F74B5A" w:rsidRDefault="00785459" w:rsidP="00DE2468">
            <w:pPr>
              <w:ind w:right="-22"/>
              <w:rPr>
                <w:color w:val="000000"/>
                <w:sz w:val="21"/>
                <w:szCs w:val="21"/>
              </w:rPr>
            </w:pPr>
            <w:r w:rsidRPr="00F74B5A">
              <w:rPr>
                <w:color w:val="000000"/>
                <w:sz w:val="21"/>
                <w:szCs w:val="21"/>
              </w:rPr>
              <w:t>Uzgrieznis ISO 4032 M20 A4-80</w:t>
            </w:r>
          </w:p>
        </w:tc>
        <w:tc>
          <w:tcPr>
            <w:tcW w:w="1524" w:type="dxa"/>
            <w:vAlign w:val="center"/>
          </w:tcPr>
          <w:p w14:paraId="4AAD10BD" w14:textId="77777777" w:rsidR="00785459" w:rsidRPr="00F74B5A" w:rsidRDefault="00785459" w:rsidP="00DE2468">
            <w:pPr>
              <w:ind w:right="-22"/>
              <w:jc w:val="center"/>
              <w:rPr>
                <w:color w:val="000000"/>
                <w:sz w:val="21"/>
                <w:szCs w:val="21"/>
              </w:rPr>
            </w:pPr>
            <w:r w:rsidRPr="00F74B5A">
              <w:rPr>
                <w:color w:val="000000"/>
                <w:sz w:val="21"/>
                <w:szCs w:val="21"/>
              </w:rPr>
              <w:t>M20</w:t>
            </w:r>
          </w:p>
        </w:tc>
        <w:tc>
          <w:tcPr>
            <w:tcW w:w="1843" w:type="dxa"/>
            <w:vAlign w:val="center"/>
          </w:tcPr>
          <w:p w14:paraId="6C68057D" w14:textId="77777777" w:rsidR="00785459" w:rsidRPr="00F74B5A" w:rsidRDefault="00785459" w:rsidP="00DE2468">
            <w:pPr>
              <w:ind w:right="-22"/>
              <w:jc w:val="center"/>
              <w:rPr>
                <w:color w:val="000000"/>
                <w:sz w:val="21"/>
                <w:szCs w:val="21"/>
              </w:rPr>
            </w:pPr>
            <w:r w:rsidRPr="00F74B5A">
              <w:rPr>
                <w:color w:val="000000"/>
                <w:sz w:val="21"/>
                <w:szCs w:val="21"/>
              </w:rPr>
              <w:t>AISI 316</w:t>
            </w:r>
          </w:p>
        </w:tc>
      </w:tr>
    </w:tbl>
    <w:p w14:paraId="4D65F067" w14:textId="77777777" w:rsidR="00785459" w:rsidRDefault="00785459" w:rsidP="00785459">
      <w:pPr>
        <w:spacing w:after="200" w:line="276" w:lineRule="auto"/>
        <w:ind w:right="-22"/>
        <w:rPr>
          <w:rFonts w:eastAsiaTheme="majorEastAsia"/>
          <w:b/>
          <w:bCs/>
          <w:lang w:val="en-US"/>
        </w:rPr>
      </w:pPr>
    </w:p>
    <w:tbl>
      <w:tblPr>
        <w:tblpPr w:leftFromText="180" w:rightFromText="180"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559"/>
        <w:gridCol w:w="1843"/>
      </w:tblGrid>
      <w:tr w:rsidR="00785459" w:rsidRPr="00F74B5A" w14:paraId="5C29CFDC" w14:textId="77777777" w:rsidTr="00794D04">
        <w:trPr>
          <w:trHeight w:val="542"/>
        </w:trPr>
        <w:tc>
          <w:tcPr>
            <w:tcW w:w="562" w:type="dxa"/>
            <w:vAlign w:val="center"/>
          </w:tcPr>
          <w:p w14:paraId="5AC4823F" w14:textId="77777777" w:rsidR="00785459" w:rsidRPr="00F74B5A" w:rsidRDefault="00785459" w:rsidP="00DE2468">
            <w:pPr>
              <w:pStyle w:val="Standard"/>
              <w:ind w:right="-22"/>
              <w:jc w:val="center"/>
              <w:rPr>
                <w:b/>
                <w:sz w:val="21"/>
                <w:szCs w:val="21"/>
                <w:lang w:val="lv-LV"/>
              </w:rPr>
            </w:pPr>
            <w:r w:rsidRPr="00F74B5A">
              <w:rPr>
                <w:b/>
                <w:sz w:val="21"/>
                <w:szCs w:val="21"/>
                <w:lang w:val="lv-LV"/>
              </w:rPr>
              <w:lastRenderedPageBreak/>
              <w:t>Nr. p.k.</w:t>
            </w:r>
          </w:p>
        </w:tc>
        <w:tc>
          <w:tcPr>
            <w:tcW w:w="3828" w:type="dxa"/>
            <w:vAlign w:val="center"/>
          </w:tcPr>
          <w:p w14:paraId="3FC59B21" w14:textId="77777777" w:rsidR="00785459" w:rsidRPr="00F74B5A" w:rsidRDefault="00785459" w:rsidP="00DE2468">
            <w:pPr>
              <w:pStyle w:val="Standard"/>
              <w:ind w:right="-22"/>
              <w:jc w:val="center"/>
              <w:rPr>
                <w:b/>
                <w:sz w:val="21"/>
                <w:szCs w:val="21"/>
              </w:rPr>
            </w:pPr>
            <w:r w:rsidRPr="00F74B5A">
              <w:rPr>
                <w:b/>
                <w:sz w:val="21"/>
                <w:szCs w:val="21"/>
              </w:rPr>
              <w:t>Nosaukums</w:t>
            </w:r>
          </w:p>
        </w:tc>
        <w:tc>
          <w:tcPr>
            <w:tcW w:w="1559" w:type="dxa"/>
            <w:vAlign w:val="center"/>
          </w:tcPr>
          <w:p w14:paraId="1ADD1E94" w14:textId="77777777" w:rsidR="00785459" w:rsidRPr="00F74B5A" w:rsidRDefault="00785459" w:rsidP="00DE2468">
            <w:pPr>
              <w:pStyle w:val="Standard"/>
              <w:ind w:right="-22"/>
              <w:jc w:val="center"/>
              <w:rPr>
                <w:b/>
                <w:sz w:val="21"/>
                <w:szCs w:val="21"/>
                <w:lang w:val="lv-LV"/>
              </w:rPr>
            </w:pPr>
            <w:r w:rsidRPr="00F74B5A">
              <w:rPr>
                <w:b/>
                <w:sz w:val="21"/>
                <w:szCs w:val="21"/>
              </w:rPr>
              <w:t>Izmērs</w:t>
            </w:r>
          </w:p>
        </w:tc>
        <w:tc>
          <w:tcPr>
            <w:tcW w:w="1843" w:type="dxa"/>
            <w:vAlign w:val="center"/>
          </w:tcPr>
          <w:p w14:paraId="2FEAC239" w14:textId="77777777" w:rsidR="00785459" w:rsidRPr="00F74B5A" w:rsidRDefault="00785459" w:rsidP="00DE2468">
            <w:pPr>
              <w:pStyle w:val="Standard"/>
              <w:ind w:right="-22"/>
              <w:jc w:val="center"/>
              <w:rPr>
                <w:b/>
                <w:sz w:val="21"/>
                <w:szCs w:val="21"/>
              </w:rPr>
            </w:pPr>
            <w:r w:rsidRPr="00F74B5A">
              <w:rPr>
                <w:b/>
                <w:sz w:val="21"/>
                <w:szCs w:val="21"/>
              </w:rPr>
              <w:t>DIN/SPEC</w:t>
            </w:r>
          </w:p>
        </w:tc>
      </w:tr>
      <w:tr w:rsidR="00785459" w:rsidRPr="00F74B5A" w14:paraId="506A92F3" w14:textId="77777777" w:rsidTr="00794D04">
        <w:trPr>
          <w:trHeight w:val="272"/>
        </w:trPr>
        <w:tc>
          <w:tcPr>
            <w:tcW w:w="562" w:type="dxa"/>
          </w:tcPr>
          <w:p w14:paraId="4B180BE1" w14:textId="77777777" w:rsidR="00785459" w:rsidRPr="00F74B5A" w:rsidRDefault="00785459" w:rsidP="00DE2468">
            <w:pPr>
              <w:pStyle w:val="Standard"/>
              <w:ind w:right="-22"/>
              <w:jc w:val="center"/>
              <w:rPr>
                <w:sz w:val="21"/>
                <w:szCs w:val="21"/>
              </w:rPr>
            </w:pPr>
            <w:r w:rsidRPr="00F74B5A">
              <w:rPr>
                <w:sz w:val="21"/>
                <w:szCs w:val="21"/>
              </w:rPr>
              <w:t>1.</w:t>
            </w:r>
          </w:p>
        </w:tc>
        <w:tc>
          <w:tcPr>
            <w:tcW w:w="3828" w:type="dxa"/>
            <w:vAlign w:val="center"/>
          </w:tcPr>
          <w:p w14:paraId="748C9239" w14:textId="77777777" w:rsidR="00785459" w:rsidRPr="00F74B5A" w:rsidRDefault="00785459" w:rsidP="00DE2468">
            <w:pPr>
              <w:ind w:right="-22"/>
              <w:rPr>
                <w:color w:val="000000"/>
                <w:sz w:val="21"/>
                <w:szCs w:val="21"/>
              </w:rPr>
            </w:pPr>
            <w:r w:rsidRPr="00F74B5A">
              <w:rPr>
                <w:color w:val="000000"/>
                <w:sz w:val="21"/>
                <w:szCs w:val="21"/>
              </w:rPr>
              <w:t>Paplāksne DIN 125 M8</w:t>
            </w:r>
          </w:p>
        </w:tc>
        <w:tc>
          <w:tcPr>
            <w:tcW w:w="1559" w:type="dxa"/>
            <w:vAlign w:val="center"/>
          </w:tcPr>
          <w:p w14:paraId="4FD28C97" w14:textId="77777777" w:rsidR="00785459" w:rsidRPr="00F74B5A" w:rsidRDefault="00785459" w:rsidP="00DE2468">
            <w:pPr>
              <w:ind w:right="-22"/>
              <w:jc w:val="center"/>
              <w:rPr>
                <w:color w:val="000000"/>
                <w:sz w:val="21"/>
                <w:szCs w:val="21"/>
              </w:rPr>
            </w:pPr>
            <w:r w:rsidRPr="00F74B5A">
              <w:rPr>
                <w:color w:val="000000"/>
                <w:sz w:val="21"/>
                <w:szCs w:val="21"/>
              </w:rPr>
              <w:t>M8</w:t>
            </w:r>
          </w:p>
        </w:tc>
        <w:tc>
          <w:tcPr>
            <w:tcW w:w="1843" w:type="dxa"/>
            <w:vAlign w:val="center"/>
          </w:tcPr>
          <w:p w14:paraId="5B686EAC" w14:textId="77777777" w:rsidR="00785459" w:rsidRPr="00F74B5A" w:rsidRDefault="00785459" w:rsidP="00DE2468">
            <w:pPr>
              <w:ind w:right="-22"/>
              <w:jc w:val="center"/>
              <w:rPr>
                <w:color w:val="000000"/>
                <w:sz w:val="21"/>
                <w:szCs w:val="21"/>
              </w:rPr>
            </w:pPr>
            <w:r w:rsidRPr="00F74B5A">
              <w:rPr>
                <w:color w:val="000000"/>
                <w:sz w:val="21"/>
                <w:szCs w:val="21"/>
              </w:rPr>
              <w:t>DIN 125</w:t>
            </w:r>
          </w:p>
        </w:tc>
      </w:tr>
      <w:tr w:rsidR="00785459" w:rsidRPr="00F74B5A" w14:paraId="1BDE510F" w14:textId="77777777" w:rsidTr="00794D04">
        <w:trPr>
          <w:trHeight w:val="270"/>
        </w:trPr>
        <w:tc>
          <w:tcPr>
            <w:tcW w:w="562" w:type="dxa"/>
          </w:tcPr>
          <w:p w14:paraId="239465A5" w14:textId="77777777" w:rsidR="00785459" w:rsidRPr="00F74B5A" w:rsidRDefault="00785459" w:rsidP="00DE2468">
            <w:pPr>
              <w:pStyle w:val="Standard"/>
              <w:ind w:right="-22"/>
              <w:jc w:val="center"/>
              <w:rPr>
                <w:sz w:val="21"/>
                <w:szCs w:val="21"/>
              </w:rPr>
            </w:pPr>
            <w:r w:rsidRPr="00F74B5A">
              <w:rPr>
                <w:sz w:val="21"/>
                <w:szCs w:val="21"/>
              </w:rPr>
              <w:t>2.</w:t>
            </w:r>
          </w:p>
        </w:tc>
        <w:tc>
          <w:tcPr>
            <w:tcW w:w="3828" w:type="dxa"/>
            <w:vAlign w:val="center"/>
          </w:tcPr>
          <w:p w14:paraId="0F0C3DF7" w14:textId="77777777" w:rsidR="00785459" w:rsidRPr="00F74B5A" w:rsidRDefault="00785459" w:rsidP="00DE2468">
            <w:pPr>
              <w:ind w:right="-22"/>
              <w:rPr>
                <w:color w:val="000000"/>
                <w:sz w:val="21"/>
                <w:szCs w:val="21"/>
              </w:rPr>
            </w:pPr>
            <w:r w:rsidRPr="00F74B5A">
              <w:rPr>
                <w:color w:val="000000"/>
                <w:sz w:val="21"/>
                <w:szCs w:val="21"/>
              </w:rPr>
              <w:t>Paplāksne DIN 125 M16</w:t>
            </w:r>
          </w:p>
        </w:tc>
        <w:tc>
          <w:tcPr>
            <w:tcW w:w="1559" w:type="dxa"/>
            <w:vAlign w:val="center"/>
          </w:tcPr>
          <w:p w14:paraId="63B1EA18" w14:textId="77777777" w:rsidR="00785459" w:rsidRPr="00F74B5A" w:rsidRDefault="00785459" w:rsidP="00DE2468">
            <w:pPr>
              <w:ind w:right="-22"/>
              <w:jc w:val="center"/>
              <w:rPr>
                <w:color w:val="000000"/>
                <w:sz w:val="21"/>
                <w:szCs w:val="21"/>
              </w:rPr>
            </w:pPr>
            <w:r w:rsidRPr="00F74B5A">
              <w:rPr>
                <w:color w:val="000000"/>
                <w:sz w:val="21"/>
                <w:szCs w:val="21"/>
              </w:rPr>
              <w:t>M16</w:t>
            </w:r>
          </w:p>
        </w:tc>
        <w:tc>
          <w:tcPr>
            <w:tcW w:w="1843" w:type="dxa"/>
            <w:vAlign w:val="center"/>
          </w:tcPr>
          <w:p w14:paraId="3B6E91DB" w14:textId="77777777" w:rsidR="00785459" w:rsidRPr="00F74B5A" w:rsidRDefault="00785459" w:rsidP="00DE2468">
            <w:pPr>
              <w:ind w:right="-22"/>
              <w:jc w:val="center"/>
              <w:rPr>
                <w:color w:val="000000"/>
                <w:sz w:val="21"/>
                <w:szCs w:val="21"/>
              </w:rPr>
            </w:pPr>
            <w:r w:rsidRPr="00F74B5A">
              <w:rPr>
                <w:color w:val="000000"/>
                <w:sz w:val="21"/>
                <w:szCs w:val="21"/>
              </w:rPr>
              <w:t>DIN 125</w:t>
            </w:r>
          </w:p>
        </w:tc>
      </w:tr>
      <w:tr w:rsidR="00785459" w:rsidRPr="00F74B5A" w14:paraId="374D16AE" w14:textId="77777777" w:rsidTr="00794D04">
        <w:trPr>
          <w:trHeight w:val="270"/>
        </w:trPr>
        <w:tc>
          <w:tcPr>
            <w:tcW w:w="562" w:type="dxa"/>
          </w:tcPr>
          <w:p w14:paraId="3AD85F67" w14:textId="77777777" w:rsidR="00785459" w:rsidRPr="00F74B5A" w:rsidRDefault="00785459" w:rsidP="00DE2468">
            <w:pPr>
              <w:pStyle w:val="Standard"/>
              <w:ind w:right="-22"/>
              <w:jc w:val="center"/>
              <w:rPr>
                <w:sz w:val="21"/>
                <w:szCs w:val="21"/>
              </w:rPr>
            </w:pPr>
            <w:r w:rsidRPr="00F74B5A">
              <w:rPr>
                <w:sz w:val="21"/>
                <w:szCs w:val="21"/>
              </w:rPr>
              <w:t>3.</w:t>
            </w:r>
          </w:p>
        </w:tc>
        <w:tc>
          <w:tcPr>
            <w:tcW w:w="3828" w:type="dxa"/>
            <w:vAlign w:val="center"/>
          </w:tcPr>
          <w:p w14:paraId="19D0B9AD" w14:textId="77777777" w:rsidR="00785459" w:rsidRPr="00F74B5A" w:rsidRDefault="00785459" w:rsidP="00DE2468">
            <w:pPr>
              <w:ind w:right="-22"/>
              <w:rPr>
                <w:color w:val="000000"/>
                <w:sz w:val="21"/>
                <w:szCs w:val="21"/>
              </w:rPr>
            </w:pPr>
            <w:r w:rsidRPr="00F74B5A">
              <w:rPr>
                <w:color w:val="000000"/>
                <w:sz w:val="21"/>
                <w:szCs w:val="21"/>
              </w:rPr>
              <w:t>Paplāksne DIN 125 M20</w:t>
            </w:r>
          </w:p>
        </w:tc>
        <w:tc>
          <w:tcPr>
            <w:tcW w:w="1559" w:type="dxa"/>
            <w:vAlign w:val="center"/>
          </w:tcPr>
          <w:p w14:paraId="776FF1B8" w14:textId="77777777" w:rsidR="00785459" w:rsidRPr="00F74B5A" w:rsidRDefault="00785459" w:rsidP="00DE2468">
            <w:pPr>
              <w:ind w:right="-22"/>
              <w:jc w:val="center"/>
              <w:rPr>
                <w:color w:val="000000"/>
                <w:sz w:val="21"/>
                <w:szCs w:val="21"/>
              </w:rPr>
            </w:pPr>
            <w:r w:rsidRPr="00F74B5A">
              <w:rPr>
                <w:color w:val="000000"/>
                <w:sz w:val="21"/>
                <w:szCs w:val="21"/>
              </w:rPr>
              <w:t>M20</w:t>
            </w:r>
          </w:p>
        </w:tc>
        <w:tc>
          <w:tcPr>
            <w:tcW w:w="1843" w:type="dxa"/>
            <w:vAlign w:val="center"/>
          </w:tcPr>
          <w:p w14:paraId="1C9911D0" w14:textId="77777777" w:rsidR="00785459" w:rsidRPr="00F74B5A" w:rsidRDefault="00785459" w:rsidP="00DE2468">
            <w:pPr>
              <w:ind w:right="-22"/>
              <w:jc w:val="center"/>
              <w:rPr>
                <w:color w:val="000000"/>
                <w:sz w:val="21"/>
                <w:szCs w:val="21"/>
              </w:rPr>
            </w:pPr>
            <w:r w:rsidRPr="00F74B5A">
              <w:rPr>
                <w:color w:val="000000"/>
                <w:sz w:val="21"/>
                <w:szCs w:val="21"/>
              </w:rPr>
              <w:t>DIN 125</w:t>
            </w:r>
          </w:p>
        </w:tc>
      </w:tr>
      <w:tr w:rsidR="00785459" w:rsidRPr="00F74B5A" w14:paraId="06124EB9" w14:textId="77777777" w:rsidTr="00794D04">
        <w:trPr>
          <w:trHeight w:val="270"/>
        </w:trPr>
        <w:tc>
          <w:tcPr>
            <w:tcW w:w="562" w:type="dxa"/>
          </w:tcPr>
          <w:p w14:paraId="236BDAF1" w14:textId="77777777" w:rsidR="00785459" w:rsidRPr="00F74B5A" w:rsidRDefault="00785459" w:rsidP="00DE2468">
            <w:pPr>
              <w:pStyle w:val="Standard"/>
              <w:ind w:right="-22"/>
              <w:jc w:val="center"/>
              <w:rPr>
                <w:sz w:val="21"/>
                <w:szCs w:val="21"/>
              </w:rPr>
            </w:pPr>
            <w:r w:rsidRPr="00F74B5A">
              <w:rPr>
                <w:sz w:val="21"/>
                <w:szCs w:val="21"/>
              </w:rPr>
              <w:t>4.</w:t>
            </w:r>
          </w:p>
        </w:tc>
        <w:tc>
          <w:tcPr>
            <w:tcW w:w="3828" w:type="dxa"/>
            <w:vAlign w:val="center"/>
          </w:tcPr>
          <w:p w14:paraId="7BBB1F32" w14:textId="77777777" w:rsidR="00785459" w:rsidRPr="00F74B5A" w:rsidRDefault="00785459" w:rsidP="00DE2468">
            <w:pPr>
              <w:ind w:right="-22"/>
              <w:rPr>
                <w:color w:val="000000"/>
                <w:sz w:val="21"/>
                <w:szCs w:val="21"/>
              </w:rPr>
            </w:pPr>
            <w:r w:rsidRPr="00F74B5A">
              <w:rPr>
                <w:color w:val="000000"/>
                <w:sz w:val="21"/>
                <w:szCs w:val="21"/>
              </w:rPr>
              <w:t>Paplāksne DIN 125 M22</w:t>
            </w:r>
          </w:p>
        </w:tc>
        <w:tc>
          <w:tcPr>
            <w:tcW w:w="1559" w:type="dxa"/>
            <w:vAlign w:val="center"/>
          </w:tcPr>
          <w:p w14:paraId="54A8C496" w14:textId="77777777" w:rsidR="00785459" w:rsidRPr="00F74B5A" w:rsidRDefault="00785459" w:rsidP="00DE2468">
            <w:pPr>
              <w:ind w:right="-22"/>
              <w:jc w:val="center"/>
              <w:rPr>
                <w:color w:val="000000"/>
                <w:sz w:val="21"/>
                <w:szCs w:val="21"/>
              </w:rPr>
            </w:pPr>
            <w:r w:rsidRPr="00F74B5A">
              <w:rPr>
                <w:color w:val="000000"/>
                <w:sz w:val="21"/>
                <w:szCs w:val="21"/>
              </w:rPr>
              <w:t>M22</w:t>
            </w:r>
          </w:p>
        </w:tc>
        <w:tc>
          <w:tcPr>
            <w:tcW w:w="1843" w:type="dxa"/>
            <w:vAlign w:val="center"/>
          </w:tcPr>
          <w:p w14:paraId="698A9F68" w14:textId="77777777" w:rsidR="00785459" w:rsidRPr="00F74B5A" w:rsidRDefault="00785459" w:rsidP="00DE2468">
            <w:pPr>
              <w:ind w:right="-22"/>
              <w:jc w:val="center"/>
              <w:rPr>
                <w:color w:val="000000"/>
                <w:sz w:val="21"/>
                <w:szCs w:val="21"/>
              </w:rPr>
            </w:pPr>
            <w:r w:rsidRPr="00F74B5A">
              <w:rPr>
                <w:color w:val="000000"/>
                <w:sz w:val="21"/>
                <w:szCs w:val="21"/>
              </w:rPr>
              <w:t>DIN 125</w:t>
            </w:r>
          </w:p>
        </w:tc>
      </w:tr>
      <w:tr w:rsidR="00785459" w:rsidRPr="00F74B5A" w14:paraId="2E4277FE" w14:textId="77777777" w:rsidTr="00794D04">
        <w:trPr>
          <w:trHeight w:val="272"/>
        </w:trPr>
        <w:tc>
          <w:tcPr>
            <w:tcW w:w="562" w:type="dxa"/>
          </w:tcPr>
          <w:p w14:paraId="0762BEF1" w14:textId="77777777" w:rsidR="00785459" w:rsidRPr="00F74B5A" w:rsidRDefault="00785459" w:rsidP="00DE2468">
            <w:pPr>
              <w:pStyle w:val="Standard"/>
              <w:ind w:right="-22"/>
              <w:jc w:val="center"/>
              <w:rPr>
                <w:sz w:val="21"/>
                <w:szCs w:val="21"/>
              </w:rPr>
            </w:pPr>
            <w:r w:rsidRPr="00F74B5A">
              <w:rPr>
                <w:sz w:val="21"/>
                <w:szCs w:val="21"/>
              </w:rPr>
              <w:t>5.</w:t>
            </w:r>
          </w:p>
        </w:tc>
        <w:tc>
          <w:tcPr>
            <w:tcW w:w="3828" w:type="dxa"/>
            <w:vAlign w:val="center"/>
          </w:tcPr>
          <w:p w14:paraId="7243CBB6" w14:textId="77777777" w:rsidR="00785459" w:rsidRPr="00F74B5A" w:rsidRDefault="00785459" w:rsidP="00DE2468">
            <w:pPr>
              <w:ind w:right="-22"/>
              <w:rPr>
                <w:color w:val="000000"/>
                <w:sz w:val="21"/>
                <w:szCs w:val="21"/>
              </w:rPr>
            </w:pPr>
            <w:r w:rsidRPr="00F74B5A">
              <w:rPr>
                <w:color w:val="000000"/>
                <w:sz w:val="21"/>
                <w:szCs w:val="21"/>
              </w:rPr>
              <w:t>Paplāksne DIN 125 M24</w:t>
            </w:r>
          </w:p>
        </w:tc>
        <w:tc>
          <w:tcPr>
            <w:tcW w:w="1559" w:type="dxa"/>
            <w:vAlign w:val="center"/>
          </w:tcPr>
          <w:p w14:paraId="2DEAECBF" w14:textId="77777777" w:rsidR="00785459" w:rsidRPr="00F74B5A" w:rsidRDefault="00785459" w:rsidP="00DE2468">
            <w:pPr>
              <w:ind w:right="-22"/>
              <w:jc w:val="center"/>
              <w:rPr>
                <w:color w:val="000000"/>
                <w:sz w:val="21"/>
                <w:szCs w:val="21"/>
              </w:rPr>
            </w:pPr>
            <w:r w:rsidRPr="00F74B5A">
              <w:rPr>
                <w:color w:val="000000"/>
                <w:sz w:val="21"/>
                <w:szCs w:val="21"/>
              </w:rPr>
              <w:t>M24</w:t>
            </w:r>
          </w:p>
        </w:tc>
        <w:tc>
          <w:tcPr>
            <w:tcW w:w="1843" w:type="dxa"/>
            <w:vAlign w:val="center"/>
          </w:tcPr>
          <w:p w14:paraId="288916F5" w14:textId="77777777" w:rsidR="00785459" w:rsidRPr="00F74B5A" w:rsidRDefault="00785459" w:rsidP="00DE2468">
            <w:pPr>
              <w:ind w:right="-22"/>
              <w:jc w:val="center"/>
              <w:rPr>
                <w:color w:val="000000"/>
                <w:sz w:val="21"/>
                <w:szCs w:val="21"/>
              </w:rPr>
            </w:pPr>
            <w:r w:rsidRPr="00F74B5A">
              <w:rPr>
                <w:color w:val="000000"/>
                <w:sz w:val="21"/>
                <w:szCs w:val="21"/>
              </w:rPr>
              <w:t>DIN 125</w:t>
            </w:r>
          </w:p>
        </w:tc>
      </w:tr>
    </w:tbl>
    <w:p w14:paraId="47020D96" w14:textId="77777777" w:rsidR="00785459" w:rsidRPr="00CF4E9E" w:rsidRDefault="00785459" w:rsidP="00785459">
      <w:pPr>
        <w:pStyle w:val="ListParagraph"/>
        <w:numPr>
          <w:ilvl w:val="0"/>
          <w:numId w:val="12"/>
        </w:numPr>
        <w:spacing w:after="200" w:line="276" w:lineRule="auto"/>
        <w:ind w:right="-22"/>
        <w:rPr>
          <w:rFonts w:eastAsiaTheme="majorEastAsia"/>
          <w:b/>
          <w:bCs/>
          <w:sz w:val="22"/>
          <w:szCs w:val="22"/>
          <w:lang w:val="en-US"/>
        </w:rPr>
      </w:pPr>
      <w:r w:rsidRPr="00CF4E9E">
        <w:rPr>
          <w:rFonts w:eastAsiaTheme="majorEastAsia"/>
          <w:b/>
          <w:bCs/>
          <w:sz w:val="22"/>
          <w:szCs w:val="22"/>
          <w:lang w:val="en-US"/>
        </w:rPr>
        <w:t>Paplāksnes no cinkota tērauda (DIN 125)</w:t>
      </w:r>
    </w:p>
    <w:p w14:paraId="34D003D1" w14:textId="77777777" w:rsidR="00785459" w:rsidRDefault="00785459" w:rsidP="00785459">
      <w:pPr>
        <w:spacing w:after="200" w:line="276" w:lineRule="auto"/>
        <w:ind w:right="-22"/>
        <w:rPr>
          <w:rFonts w:eastAsiaTheme="majorEastAsia"/>
          <w:b/>
          <w:bCs/>
          <w:lang w:val="en-US"/>
        </w:rPr>
      </w:pPr>
    </w:p>
    <w:p w14:paraId="2B2F37FA" w14:textId="77777777" w:rsidR="00785459" w:rsidRPr="00F74B5A" w:rsidRDefault="00785459" w:rsidP="00785459">
      <w:pPr>
        <w:pStyle w:val="ListParagraph"/>
        <w:ind w:left="660" w:right="-23"/>
        <w:rPr>
          <w:rFonts w:eastAsiaTheme="majorEastAsia"/>
          <w:b/>
          <w:bCs/>
          <w:lang w:val="en-US"/>
        </w:rPr>
      </w:pPr>
    </w:p>
    <w:p w14:paraId="4D833D7F" w14:textId="77777777" w:rsidR="00785459" w:rsidRPr="00F74B5A" w:rsidRDefault="00785459" w:rsidP="00785459">
      <w:pPr>
        <w:pStyle w:val="ListParagraph"/>
        <w:rPr>
          <w:rFonts w:eastAsiaTheme="majorEastAsia"/>
          <w:b/>
          <w:bCs/>
        </w:rPr>
      </w:pPr>
    </w:p>
    <w:p w14:paraId="3EDB1C82" w14:textId="77777777" w:rsidR="00785459" w:rsidRPr="00F74B5A" w:rsidRDefault="00785459" w:rsidP="00785459">
      <w:pPr>
        <w:pStyle w:val="ListParagraph"/>
        <w:ind w:left="660" w:right="-23"/>
        <w:rPr>
          <w:rFonts w:eastAsiaTheme="majorEastAsia"/>
          <w:b/>
          <w:bCs/>
          <w:lang w:val="en-US"/>
        </w:rPr>
      </w:pPr>
    </w:p>
    <w:p w14:paraId="76E18C3A" w14:textId="77777777" w:rsidR="00785459" w:rsidRDefault="00785459" w:rsidP="00785459">
      <w:pPr>
        <w:pStyle w:val="ListParagraph"/>
        <w:ind w:left="660" w:right="-23"/>
        <w:rPr>
          <w:rFonts w:eastAsiaTheme="majorEastAsia"/>
          <w:b/>
          <w:bCs/>
          <w:lang w:val="en-US"/>
        </w:rPr>
      </w:pPr>
    </w:p>
    <w:p w14:paraId="45CD8794" w14:textId="77777777" w:rsidR="00785459" w:rsidRDefault="00785459" w:rsidP="00785459">
      <w:pPr>
        <w:pStyle w:val="ListParagraph"/>
        <w:ind w:left="660" w:right="-23"/>
        <w:rPr>
          <w:rFonts w:eastAsiaTheme="majorEastAsia"/>
          <w:b/>
          <w:bCs/>
          <w:lang w:val="en-US"/>
        </w:rPr>
      </w:pPr>
    </w:p>
    <w:p w14:paraId="78D71201" w14:textId="77777777" w:rsidR="00785459" w:rsidRPr="0000664E" w:rsidRDefault="00785459" w:rsidP="0000664E">
      <w:pPr>
        <w:pStyle w:val="ListParagraph"/>
        <w:ind w:left="658" w:right="-23"/>
        <w:rPr>
          <w:rFonts w:eastAsiaTheme="majorEastAsia"/>
          <w:b/>
          <w:bCs/>
          <w:sz w:val="20"/>
          <w:szCs w:val="20"/>
          <w:lang w:val="en-US"/>
        </w:rPr>
      </w:pPr>
    </w:p>
    <w:p w14:paraId="6DDA9703" w14:textId="77777777" w:rsidR="00785459" w:rsidRPr="00CF4E9E" w:rsidRDefault="00785459" w:rsidP="0000664E">
      <w:pPr>
        <w:pStyle w:val="ListParagraph"/>
        <w:numPr>
          <w:ilvl w:val="0"/>
          <w:numId w:val="12"/>
        </w:numPr>
        <w:ind w:left="658" w:right="-23"/>
        <w:rPr>
          <w:rFonts w:eastAsiaTheme="majorEastAsia"/>
          <w:b/>
          <w:bCs/>
          <w:sz w:val="22"/>
          <w:szCs w:val="22"/>
          <w:lang w:val="en-US"/>
        </w:rPr>
      </w:pPr>
      <w:r w:rsidRPr="00CF4E9E">
        <w:rPr>
          <w:rFonts w:eastAsiaTheme="majorEastAsia"/>
          <w:b/>
          <w:bCs/>
          <w:sz w:val="22"/>
          <w:szCs w:val="22"/>
        </w:rPr>
        <w:t>Vītņstieņi</w:t>
      </w:r>
      <w:r w:rsidRPr="00CF4E9E">
        <w:rPr>
          <w:rFonts w:eastAsiaTheme="majorEastAsia"/>
          <w:b/>
          <w:bCs/>
          <w:sz w:val="22"/>
          <w:szCs w:val="22"/>
          <w:lang w:val="en-US"/>
        </w:rPr>
        <w:t xml:space="preserve"> </w:t>
      </w:r>
      <w:r w:rsidRPr="00CF4E9E">
        <w:rPr>
          <w:rFonts w:eastAsiaTheme="majorEastAsia"/>
          <w:b/>
          <w:bCs/>
          <w:sz w:val="22"/>
          <w:szCs w:val="22"/>
        </w:rPr>
        <w:t>no cinkota tērauda (DIN 975)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559"/>
        <w:gridCol w:w="1843"/>
      </w:tblGrid>
      <w:tr w:rsidR="00785459" w:rsidRPr="00F74B5A" w14:paraId="050ECF20" w14:textId="77777777" w:rsidTr="00801316">
        <w:trPr>
          <w:trHeight w:val="445"/>
        </w:trPr>
        <w:tc>
          <w:tcPr>
            <w:tcW w:w="562" w:type="dxa"/>
            <w:vAlign w:val="center"/>
          </w:tcPr>
          <w:p w14:paraId="75E04898" w14:textId="77777777" w:rsidR="00785459" w:rsidRPr="00F74B5A" w:rsidRDefault="00785459" w:rsidP="00DE2468">
            <w:pPr>
              <w:pStyle w:val="Standard"/>
              <w:ind w:right="-22"/>
              <w:jc w:val="center"/>
              <w:rPr>
                <w:b/>
                <w:sz w:val="21"/>
                <w:szCs w:val="21"/>
                <w:lang w:val="lv-LV"/>
              </w:rPr>
            </w:pPr>
            <w:r w:rsidRPr="00F74B5A">
              <w:rPr>
                <w:b/>
                <w:sz w:val="21"/>
                <w:szCs w:val="21"/>
                <w:lang w:val="lv-LV"/>
              </w:rPr>
              <w:t>Nr. p.k.</w:t>
            </w:r>
          </w:p>
        </w:tc>
        <w:tc>
          <w:tcPr>
            <w:tcW w:w="3828" w:type="dxa"/>
            <w:vAlign w:val="center"/>
          </w:tcPr>
          <w:p w14:paraId="384DEED3" w14:textId="77777777" w:rsidR="00785459" w:rsidRPr="00F74B5A" w:rsidRDefault="00785459" w:rsidP="00DE2468">
            <w:pPr>
              <w:pStyle w:val="Standard"/>
              <w:ind w:right="-22"/>
              <w:jc w:val="center"/>
              <w:rPr>
                <w:b/>
                <w:sz w:val="21"/>
                <w:szCs w:val="21"/>
              </w:rPr>
            </w:pPr>
            <w:r w:rsidRPr="00F74B5A">
              <w:rPr>
                <w:b/>
                <w:sz w:val="21"/>
                <w:szCs w:val="21"/>
              </w:rPr>
              <w:t>Nosaukums</w:t>
            </w:r>
          </w:p>
        </w:tc>
        <w:tc>
          <w:tcPr>
            <w:tcW w:w="1559" w:type="dxa"/>
            <w:vAlign w:val="center"/>
          </w:tcPr>
          <w:p w14:paraId="20CFD505" w14:textId="77777777" w:rsidR="00785459" w:rsidRPr="00F74B5A" w:rsidRDefault="00785459" w:rsidP="00DE2468">
            <w:pPr>
              <w:pStyle w:val="Standard"/>
              <w:ind w:right="-22"/>
              <w:jc w:val="center"/>
              <w:rPr>
                <w:b/>
                <w:sz w:val="21"/>
                <w:szCs w:val="21"/>
                <w:lang w:val="lv-LV"/>
              </w:rPr>
            </w:pPr>
            <w:r w:rsidRPr="00F74B5A">
              <w:rPr>
                <w:b/>
                <w:sz w:val="21"/>
                <w:szCs w:val="21"/>
              </w:rPr>
              <w:t>Izmērs</w:t>
            </w:r>
          </w:p>
        </w:tc>
        <w:tc>
          <w:tcPr>
            <w:tcW w:w="1843" w:type="dxa"/>
          </w:tcPr>
          <w:p w14:paraId="602BD56A" w14:textId="2CF06482" w:rsidR="00785459" w:rsidRPr="00F74B5A" w:rsidRDefault="00785459" w:rsidP="00DE2468">
            <w:pPr>
              <w:pStyle w:val="Standard"/>
              <w:ind w:right="-22"/>
              <w:jc w:val="center"/>
              <w:rPr>
                <w:rFonts w:cs="Times New Roman"/>
                <w:b/>
                <w:sz w:val="21"/>
                <w:szCs w:val="21"/>
              </w:rPr>
            </w:pPr>
            <w:r w:rsidRPr="00F74B5A">
              <w:rPr>
                <w:rFonts w:cs="Times New Roman"/>
                <w:b/>
                <w:sz w:val="21"/>
                <w:szCs w:val="21"/>
              </w:rPr>
              <w:t>Garums</w:t>
            </w:r>
            <w:r w:rsidR="00801316">
              <w:rPr>
                <w:rFonts w:cs="Times New Roman"/>
                <w:b/>
                <w:sz w:val="21"/>
                <w:szCs w:val="21"/>
              </w:rPr>
              <w:t>/</w:t>
            </w:r>
          </w:p>
          <w:p w14:paraId="0CA730FB" w14:textId="77777777" w:rsidR="00785459" w:rsidRPr="00F74B5A" w:rsidRDefault="00785459" w:rsidP="00DE2468">
            <w:pPr>
              <w:pStyle w:val="Standard"/>
              <w:ind w:right="-22"/>
              <w:jc w:val="center"/>
              <w:rPr>
                <w:b/>
                <w:sz w:val="21"/>
                <w:szCs w:val="21"/>
              </w:rPr>
            </w:pPr>
            <w:r w:rsidRPr="00F74B5A">
              <w:rPr>
                <w:rFonts w:cs="Times New Roman"/>
                <w:b/>
                <w:sz w:val="21"/>
                <w:szCs w:val="21"/>
              </w:rPr>
              <w:t>mm</w:t>
            </w:r>
          </w:p>
        </w:tc>
      </w:tr>
      <w:tr w:rsidR="00785459" w:rsidRPr="00F74B5A" w14:paraId="5276DE67" w14:textId="77777777" w:rsidTr="00801316">
        <w:trPr>
          <w:trHeight w:val="272"/>
        </w:trPr>
        <w:tc>
          <w:tcPr>
            <w:tcW w:w="562" w:type="dxa"/>
          </w:tcPr>
          <w:p w14:paraId="242CAC1C" w14:textId="77777777" w:rsidR="00785459" w:rsidRPr="00F74B5A" w:rsidRDefault="00785459" w:rsidP="00DE2468">
            <w:pPr>
              <w:pStyle w:val="Standard"/>
              <w:ind w:right="-22"/>
              <w:jc w:val="center"/>
              <w:rPr>
                <w:sz w:val="21"/>
                <w:szCs w:val="21"/>
              </w:rPr>
            </w:pPr>
            <w:r w:rsidRPr="00F74B5A">
              <w:rPr>
                <w:sz w:val="21"/>
                <w:szCs w:val="21"/>
              </w:rPr>
              <w:t>1.</w:t>
            </w:r>
          </w:p>
        </w:tc>
        <w:tc>
          <w:tcPr>
            <w:tcW w:w="3828" w:type="dxa"/>
            <w:vAlign w:val="center"/>
          </w:tcPr>
          <w:p w14:paraId="60D36B76" w14:textId="77777777" w:rsidR="00785459" w:rsidRPr="00F74B5A" w:rsidRDefault="00785459" w:rsidP="00DE2468">
            <w:pPr>
              <w:ind w:right="-22"/>
              <w:rPr>
                <w:color w:val="000000"/>
                <w:sz w:val="21"/>
                <w:szCs w:val="21"/>
              </w:rPr>
            </w:pPr>
            <w:r w:rsidRPr="00F74B5A">
              <w:rPr>
                <w:color w:val="000000"/>
                <w:sz w:val="21"/>
                <w:szCs w:val="21"/>
              </w:rPr>
              <w:t>Vītņstienis DIN 975 4.8 M4x1000</w:t>
            </w:r>
          </w:p>
        </w:tc>
        <w:tc>
          <w:tcPr>
            <w:tcW w:w="1559" w:type="dxa"/>
            <w:vAlign w:val="center"/>
          </w:tcPr>
          <w:p w14:paraId="29CE7E09" w14:textId="0E2ED65C" w:rsidR="00785459" w:rsidRPr="00F74B5A" w:rsidRDefault="00785459" w:rsidP="00DE2468">
            <w:pPr>
              <w:ind w:right="-22"/>
              <w:jc w:val="center"/>
              <w:rPr>
                <w:color w:val="000000"/>
                <w:sz w:val="21"/>
                <w:szCs w:val="21"/>
              </w:rPr>
            </w:pPr>
            <w:r w:rsidRPr="00F74B5A">
              <w:rPr>
                <w:color w:val="000000"/>
                <w:sz w:val="21"/>
                <w:szCs w:val="21"/>
              </w:rPr>
              <w:t>4</w:t>
            </w:r>
          </w:p>
        </w:tc>
        <w:tc>
          <w:tcPr>
            <w:tcW w:w="1843" w:type="dxa"/>
          </w:tcPr>
          <w:p w14:paraId="71C5F5E2" w14:textId="77777777" w:rsidR="00785459" w:rsidRPr="00F74B5A" w:rsidRDefault="00785459" w:rsidP="00DE2468">
            <w:pPr>
              <w:ind w:right="-22"/>
              <w:jc w:val="center"/>
              <w:rPr>
                <w:color w:val="000000"/>
                <w:sz w:val="21"/>
                <w:szCs w:val="21"/>
              </w:rPr>
            </w:pPr>
            <w:r w:rsidRPr="00F74B5A">
              <w:rPr>
                <w:color w:val="000000"/>
                <w:sz w:val="21"/>
                <w:szCs w:val="21"/>
              </w:rPr>
              <w:t>1000</w:t>
            </w:r>
          </w:p>
        </w:tc>
      </w:tr>
      <w:tr w:rsidR="00785459" w:rsidRPr="00F74B5A" w14:paraId="383FACB5" w14:textId="77777777" w:rsidTr="00801316">
        <w:trPr>
          <w:trHeight w:val="272"/>
        </w:trPr>
        <w:tc>
          <w:tcPr>
            <w:tcW w:w="562" w:type="dxa"/>
          </w:tcPr>
          <w:p w14:paraId="353F06A3" w14:textId="77777777" w:rsidR="00785459" w:rsidRPr="00F74B5A" w:rsidRDefault="00785459" w:rsidP="00DE2468">
            <w:pPr>
              <w:pStyle w:val="Standard"/>
              <w:ind w:right="-22"/>
              <w:jc w:val="center"/>
              <w:rPr>
                <w:sz w:val="21"/>
                <w:szCs w:val="21"/>
              </w:rPr>
            </w:pPr>
            <w:r w:rsidRPr="00F74B5A">
              <w:rPr>
                <w:sz w:val="21"/>
                <w:szCs w:val="21"/>
              </w:rPr>
              <w:t>2.</w:t>
            </w:r>
          </w:p>
        </w:tc>
        <w:tc>
          <w:tcPr>
            <w:tcW w:w="3828" w:type="dxa"/>
            <w:vAlign w:val="center"/>
          </w:tcPr>
          <w:p w14:paraId="4DEE604C" w14:textId="77777777" w:rsidR="00785459" w:rsidRPr="00F74B5A" w:rsidRDefault="00785459" w:rsidP="00DE2468">
            <w:pPr>
              <w:ind w:right="-22"/>
              <w:rPr>
                <w:color w:val="000000"/>
                <w:sz w:val="21"/>
                <w:szCs w:val="21"/>
              </w:rPr>
            </w:pPr>
            <w:r w:rsidRPr="00F74B5A">
              <w:rPr>
                <w:color w:val="000000"/>
                <w:sz w:val="21"/>
                <w:szCs w:val="21"/>
              </w:rPr>
              <w:t>Vītņstienis DIN 975 4.8 M6x1000</w:t>
            </w:r>
          </w:p>
        </w:tc>
        <w:tc>
          <w:tcPr>
            <w:tcW w:w="1559" w:type="dxa"/>
            <w:vAlign w:val="center"/>
          </w:tcPr>
          <w:p w14:paraId="4CF12F95" w14:textId="35E24E88" w:rsidR="00785459" w:rsidRPr="00F74B5A" w:rsidRDefault="00785459" w:rsidP="00DE2468">
            <w:pPr>
              <w:ind w:right="-22"/>
              <w:jc w:val="center"/>
              <w:rPr>
                <w:color w:val="000000"/>
                <w:sz w:val="21"/>
                <w:szCs w:val="21"/>
              </w:rPr>
            </w:pPr>
            <w:r w:rsidRPr="00F74B5A">
              <w:rPr>
                <w:color w:val="000000"/>
                <w:sz w:val="21"/>
                <w:szCs w:val="21"/>
              </w:rPr>
              <w:t>6</w:t>
            </w:r>
          </w:p>
        </w:tc>
        <w:tc>
          <w:tcPr>
            <w:tcW w:w="1843" w:type="dxa"/>
          </w:tcPr>
          <w:p w14:paraId="5BBB3727" w14:textId="77777777" w:rsidR="00785459" w:rsidRPr="00F74B5A" w:rsidRDefault="00785459" w:rsidP="00DE2468">
            <w:pPr>
              <w:ind w:right="-22"/>
              <w:jc w:val="center"/>
              <w:rPr>
                <w:color w:val="000000"/>
                <w:sz w:val="21"/>
                <w:szCs w:val="21"/>
              </w:rPr>
            </w:pPr>
            <w:r w:rsidRPr="00F74B5A">
              <w:rPr>
                <w:color w:val="000000"/>
                <w:sz w:val="21"/>
                <w:szCs w:val="21"/>
              </w:rPr>
              <w:t>1000</w:t>
            </w:r>
          </w:p>
        </w:tc>
      </w:tr>
      <w:tr w:rsidR="00785459" w:rsidRPr="00F74B5A" w14:paraId="1965F620" w14:textId="77777777" w:rsidTr="00801316">
        <w:trPr>
          <w:trHeight w:val="272"/>
        </w:trPr>
        <w:tc>
          <w:tcPr>
            <w:tcW w:w="562" w:type="dxa"/>
          </w:tcPr>
          <w:p w14:paraId="7DD177EA" w14:textId="77777777" w:rsidR="00785459" w:rsidRPr="00F74B5A" w:rsidRDefault="00785459" w:rsidP="00DE2468">
            <w:pPr>
              <w:pStyle w:val="Standard"/>
              <w:ind w:right="-22"/>
              <w:jc w:val="center"/>
              <w:rPr>
                <w:sz w:val="21"/>
                <w:szCs w:val="21"/>
              </w:rPr>
            </w:pPr>
            <w:r w:rsidRPr="00F74B5A">
              <w:rPr>
                <w:sz w:val="21"/>
                <w:szCs w:val="21"/>
              </w:rPr>
              <w:t>3.</w:t>
            </w:r>
          </w:p>
        </w:tc>
        <w:tc>
          <w:tcPr>
            <w:tcW w:w="3828" w:type="dxa"/>
            <w:vAlign w:val="center"/>
          </w:tcPr>
          <w:p w14:paraId="67F235E1" w14:textId="77777777" w:rsidR="00785459" w:rsidRPr="00F74B5A" w:rsidRDefault="00785459" w:rsidP="00DE2468">
            <w:pPr>
              <w:ind w:right="-22"/>
              <w:rPr>
                <w:color w:val="000000"/>
                <w:sz w:val="21"/>
                <w:szCs w:val="21"/>
              </w:rPr>
            </w:pPr>
            <w:r w:rsidRPr="00F74B5A">
              <w:rPr>
                <w:color w:val="000000"/>
                <w:sz w:val="21"/>
                <w:szCs w:val="21"/>
              </w:rPr>
              <w:t>Vītņstienis DIN 975 4.8 M10x1000</w:t>
            </w:r>
          </w:p>
        </w:tc>
        <w:tc>
          <w:tcPr>
            <w:tcW w:w="1559" w:type="dxa"/>
            <w:vAlign w:val="center"/>
          </w:tcPr>
          <w:p w14:paraId="5209EBE7" w14:textId="45EB7958" w:rsidR="00785459" w:rsidRPr="00F74B5A" w:rsidRDefault="00785459" w:rsidP="00DE2468">
            <w:pPr>
              <w:ind w:right="-22"/>
              <w:jc w:val="center"/>
              <w:rPr>
                <w:color w:val="000000"/>
                <w:sz w:val="21"/>
                <w:szCs w:val="21"/>
              </w:rPr>
            </w:pPr>
            <w:r w:rsidRPr="00F74B5A">
              <w:rPr>
                <w:color w:val="000000"/>
                <w:sz w:val="21"/>
                <w:szCs w:val="21"/>
              </w:rPr>
              <w:t>10</w:t>
            </w:r>
          </w:p>
        </w:tc>
        <w:tc>
          <w:tcPr>
            <w:tcW w:w="1843" w:type="dxa"/>
          </w:tcPr>
          <w:p w14:paraId="61ABDDB9" w14:textId="77777777" w:rsidR="00785459" w:rsidRPr="00F74B5A" w:rsidRDefault="00785459" w:rsidP="00DE2468">
            <w:pPr>
              <w:ind w:right="-22"/>
              <w:jc w:val="center"/>
              <w:rPr>
                <w:color w:val="000000"/>
                <w:sz w:val="21"/>
                <w:szCs w:val="21"/>
              </w:rPr>
            </w:pPr>
            <w:r w:rsidRPr="00F74B5A">
              <w:rPr>
                <w:color w:val="000000"/>
                <w:sz w:val="21"/>
                <w:szCs w:val="21"/>
              </w:rPr>
              <w:t>1000</w:t>
            </w:r>
          </w:p>
        </w:tc>
      </w:tr>
      <w:tr w:rsidR="00785459" w:rsidRPr="00F74B5A" w14:paraId="23B2D973" w14:textId="77777777" w:rsidTr="00801316">
        <w:trPr>
          <w:trHeight w:val="272"/>
        </w:trPr>
        <w:tc>
          <w:tcPr>
            <w:tcW w:w="562" w:type="dxa"/>
          </w:tcPr>
          <w:p w14:paraId="779FDD06" w14:textId="77777777" w:rsidR="00785459" w:rsidRPr="00F74B5A" w:rsidRDefault="00785459" w:rsidP="00DE2468">
            <w:pPr>
              <w:pStyle w:val="Standard"/>
              <w:ind w:right="-22"/>
              <w:jc w:val="center"/>
              <w:rPr>
                <w:sz w:val="21"/>
                <w:szCs w:val="21"/>
              </w:rPr>
            </w:pPr>
            <w:r w:rsidRPr="00F74B5A">
              <w:rPr>
                <w:sz w:val="21"/>
                <w:szCs w:val="21"/>
              </w:rPr>
              <w:t>4.</w:t>
            </w:r>
          </w:p>
        </w:tc>
        <w:tc>
          <w:tcPr>
            <w:tcW w:w="3828" w:type="dxa"/>
            <w:vAlign w:val="center"/>
          </w:tcPr>
          <w:p w14:paraId="4AEF203F" w14:textId="77777777" w:rsidR="00785459" w:rsidRPr="00F74B5A" w:rsidRDefault="00785459" w:rsidP="00DE2468">
            <w:pPr>
              <w:ind w:right="-22"/>
              <w:rPr>
                <w:color w:val="000000"/>
                <w:sz w:val="21"/>
                <w:szCs w:val="21"/>
              </w:rPr>
            </w:pPr>
            <w:r w:rsidRPr="00F74B5A">
              <w:rPr>
                <w:color w:val="000000"/>
                <w:sz w:val="21"/>
                <w:szCs w:val="21"/>
              </w:rPr>
              <w:t>Vītņstienis DIN 975 4.8 M12x1000</w:t>
            </w:r>
          </w:p>
        </w:tc>
        <w:tc>
          <w:tcPr>
            <w:tcW w:w="1559" w:type="dxa"/>
            <w:vAlign w:val="center"/>
          </w:tcPr>
          <w:p w14:paraId="52B4EE79" w14:textId="759AF8D0" w:rsidR="00785459" w:rsidRPr="00F74B5A" w:rsidRDefault="00785459" w:rsidP="00DE2468">
            <w:pPr>
              <w:ind w:right="-22"/>
              <w:jc w:val="center"/>
              <w:rPr>
                <w:color w:val="000000"/>
                <w:sz w:val="21"/>
                <w:szCs w:val="21"/>
              </w:rPr>
            </w:pPr>
            <w:r w:rsidRPr="00F74B5A">
              <w:rPr>
                <w:color w:val="000000"/>
                <w:sz w:val="21"/>
                <w:szCs w:val="21"/>
              </w:rPr>
              <w:t>12</w:t>
            </w:r>
          </w:p>
        </w:tc>
        <w:tc>
          <w:tcPr>
            <w:tcW w:w="1843" w:type="dxa"/>
          </w:tcPr>
          <w:p w14:paraId="022D6CC8" w14:textId="77777777" w:rsidR="00785459" w:rsidRPr="00F74B5A" w:rsidRDefault="00785459" w:rsidP="00DE2468">
            <w:pPr>
              <w:ind w:right="-22"/>
              <w:jc w:val="center"/>
              <w:rPr>
                <w:color w:val="000000"/>
                <w:sz w:val="21"/>
                <w:szCs w:val="21"/>
              </w:rPr>
            </w:pPr>
            <w:r w:rsidRPr="00F74B5A">
              <w:rPr>
                <w:color w:val="000000"/>
                <w:sz w:val="21"/>
                <w:szCs w:val="21"/>
              </w:rPr>
              <w:t>1000</w:t>
            </w:r>
          </w:p>
        </w:tc>
      </w:tr>
      <w:tr w:rsidR="00785459" w:rsidRPr="00F74B5A" w14:paraId="3BCAC912" w14:textId="77777777" w:rsidTr="00801316">
        <w:trPr>
          <w:trHeight w:val="272"/>
        </w:trPr>
        <w:tc>
          <w:tcPr>
            <w:tcW w:w="562" w:type="dxa"/>
          </w:tcPr>
          <w:p w14:paraId="1F4CCB60" w14:textId="77777777" w:rsidR="00785459" w:rsidRPr="00F74B5A" w:rsidRDefault="00785459" w:rsidP="00DE2468">
            <w:pPr>
              <w:pStyle w:val="Standard"/>
              <w:ind w:right="-22"/>
              <w:jc w:val="center"/>
              <w:rPr>
                <w:sz w:val="21"/>
                <w:szCs w:val="21"/>
              </w:rPr>
            </w:pPr>
            <w:r w:rsidRPr="00F74B5A">
              <w:rPr>
                <w:sz w:val="21"/>
                <w:szCs w:val="21"/>
              </w:rPr>
              <w:t>5.</w:t>
            </w:r>
          </w:p>
        </w:tc>
        <w:tc>
          <w:tcPr>
            <w:tcW w:w="3828" w:type="dxa"/>
            <w:vAlign w:val="center"/>
          </w:tcPr>
          <w:p w14:paraId="6022EE00" w14:textId="77777777" w:rsidR="00785459" w:rsidRPr="00F74B5A" w:rsidRDefault="00785459" w:rsidP="00DE2468">
            <w:pPr>
              <w:ind w:right="-22"/>
              <w:rPr>
                <w:color w:val="000000"/>
                <w:sz w:val="21"/>
                <w:szCs w:val="21"/>
              </w:rPr>
            </w:pPr>
            <w:r w:rsidRPr="00F74B5A">
              <w:rPr>
                <w:color w:val="000000"/>
                <w:sz w:val="21"/>
                <w:szCs w:val="21"/>
              </w:rPr>
              <w:t>Vītņstienis DIN 975 4.8 M14x1000</w:t>
            </w:r>
          </w:p>
        </w:tc>
        <w:tc>
          <w:tcPr>
            <w:tcW w:w="1559" w:type="dxa"/>
            <w:vAlign w:val="center"/>
          </w:tcPr>
          <w:p w14:paraId="371164D2" w14:textId="55482737" w:rsidR="00785459" w:rsidRPr="00F74B5A" w:rsidRDefault="00785459" w:rsidP="00DE2468">
            <w:pPr>
              <w:ind w:right="-22"/>
              <w:jc w:val="center"/>
              <w:rPr>
                <w:color w:val="000000"/>
                <w:sz w:val="21"/>
                <w:szCs w:val="21"/>
              </w:rPr>
            </w:pPr>
            <w:r w:rsidRPr="00F74B5A">
              <w:rPr>
                <w:color w:val="000000"/>
                <w:sz w:val="21"/>
                <w:szCs w:val="21"/>
              </w:rPr>
              <w:t>14</w:t>
            </w:r>
          </w:p>
        </w:tc>
        <w:tc>
          <w:tcPr>
            <w:tcW w:w="1843" w:type="dxa"/>
          </w:tcPr>
          <w:p w14:paraId="31559891" w14:textId="77777777" w:rsidR="00785459" w:rsidRPr="00F74B5A" w:rsidRDefault="00785459" w:rsidP="00DE2468">
            <w:pPr>
              <w:ind w:right="-22"/>
              <w:jc w:val="center"/>
              <w:rPr>
                <w:color w:val="000000"/>
                <w:sz w:val="21"/>
                <w:szCs w:val="21"/>
              </w:rPr>
            </w:pPr>
            <w:r w:rsidRPr="00F74B5A">
              <w:rPr>
                <w:color w:val="000000"/>
                <w:sz w:val="21"/>
                <w:szCs w:val="21"/>
              </w:rPr>
              <w:t>1000</w:t>
            </w:r>
          </w:p>
        </w:tc>
      </w:tr>
      <w:tr w:rsidR="00785459" w:rsidRPr="00F74B5A" w14:paraId="17EA9F68" w14:textId="77777777" w:rsidTr="00801316">
        <w:trPr>
          <w:trHeight w:val="272"/>
        </w:trPr>
        <w:tc>
          <w:tcPr>
            <w:tcW w:w="562" w:type="dxa"/>
          </w:tcPr>
          <w:p w14:paraId="6D907B92" w14:textId="77777777" w:rsidR="00785459" w:rsidRPr="00F74B5A" w:rsidRDefault="00785459" w:rsidP="00DE2468">
            <w:pPr>
              <w:pStyle w:val="Standard"/>
              <w:ind w:right="-22"/>
              <w:jc w:val="center"/>
              <w:rPr>
                <w:sz w:val="21"/>
                <w:szCs w:val="21"/>
              </w:rPr>
            </w:pPr>
            <w:r w:rsidRPr="00F74B5A">
              <w:rPr>
                <w:sz w:val="21"/>
                <w:szCs w:val="21"/>
              </w:rPr>
              <w:t>6.</w:t>
            </w:r>
          </w:p>
        </w:tc>
        <w:tc>
          <w:tcPr>
            <w:tcW w:w="3828" w:type="dxa"/>
            <w:vAlign w:val="center"/>
          </w:tcPr>
          <w:p w14:paraId="5AE18D8B" w14:textId="77777777" w:rsidR="00785459" w:rsidRPr="00F74B5A" w:rsidRDefault="00785459" w:rsidP="00DE2468">
            <w:pPr>
              <w:ind w:right="-22"/>
              <w:rPr>
                <w:color w:val="000000"/>
                <w:sz w:val="21"/>
                <w:szCs w:val="21"/>
              </w:rPr>
            </w:pPr>
            <w:r w:rsidRPr="00F74B5A">
              <w:rPr>
                <w:color w:val="000000"/>
                <w:sz w:val="21"/>
                <w:szCs w:val="21"/>
              </w:rPr>
              <w:t>Vītņstienis DIN 975 4.8 M16x1000</w:t>
            </w:r>
          </w:p>
        </w:tc>
        <w:tc>
          <w:tcPr>
            <w:tcW w:w="1559" w:type="dxa"/>
            <w:vAlign w:val="center"/>
          </w:tcPr>
          <w:p w14:paraId="19FFF0EE" w14:textId="4C15594C" w:rsidR="00785459" w:rsidRPr="00F74B5A" w:rsidRDefault="00785459" w:rsidP="00DE2468">
            <w:pPr>
              <w:ind w:right="-22"/>
              <w:jc w:val="center"/>
              <w:rPr>
                <w:color w:val="000000"/>
                <w:sz w:val="21"/>
                <w:szCs w:val="21"/>
              </w:rPr>
            </w:pPr>
            <w:r w:rsidRPr="00F74B5A">
              <w:rPr>
                <w:color w:val="000000"/>
                <w:sz w:val="21"/>
                <w:szCs w:val="21"/>
              </w:rPr>
              <w:t>16</w:t>
            </w:r>
          </w:p>
        </w:tc>
        <w:tc>
          <w:tcPr>
            <w:tcW w:w="1843" w:type="dxa"/>
          </w:tcPr>
          <w:p w14:paraId="0ACA8F5D" w14:textId="77777777" w:rsidR="00785459" w:rsidRPr="00F74B5A" w:rsidRDefault="00785459" w:rsidP="00DE2468">
            <w:pPr>
              <w:ind w:right="-22"/>
              <w:jc w:val="center"/>
              <w:rPr>
                <w:color w:val="000000"/>
                <w:sz w:val="21"/>
                <w:szCs w:val="21"/>
              </w:rPr>
            </w:pPr>
            <w:r w:rsidRPr="00F74B5A">
              <w:rPr>
                <w:color w:val="000000"/>
                <w:sz w:val="21"/>
                <w:szCs w:val="21"/>
              </w:rPr>
              <w:t>1000</w:t>
            </w:r>
          </w:p>
        </w:tc>
      </w:tr>
      <w:tr w:rsidR="00785459" w:rsidRPr="00F74B5A" w14:paraId="6D28279E" w14:textId="77777777" w:rsidTr="00801316">
        <w:trPr>
          <w:trHeight w:val="272"/>
        </w:trPr>
        <w:tc>
          <w:tcPr>
            <w:tcW w:w="562" w:type="dxa"/>
          </w:tcPr>
          <w:p w14:paraId="1EF20A3C" w14:textId="77777777" w:rsidR="00785459" w:rsidRPr="00F74B5A" w:rsidRDefault="00785459" w:rsidP="00DE2468">
            <w:pPr>
              <w:pStyle w:val="Standard"/>
              <w:ind w:right="-22"/>
              <w:jc w:val="center"/>
              <w:rPr>
                <w:sz w:val="21"/>
                <w:szCs w:val="21"/>
              </w:rPr>
            </w:pPr>
            <w:r w:rsidRPr="00F74B5A">
              <w:rPr>
                <w:sz w:val="21"/>
                <w:szCs w:val="21"/>
              </w:rPr>
              <w:t>7.</w:t>
            </w:r>
          </w:p>
        </w:tc>
        <w:tc>
          <w:tcPr>
            <w:tcW w:w="3828" w:type="dxa"/>
            <w:vAlign w:val="center"/>
          </w:tcPr>
          <w:p w14:paraId="467F7524" w14:textId="77777777" w:rsidR="00785459" w:rsidRPr="00F74B5A" w:rsidRDefault="00785459" w:rsidP="00DE2468">
            <w:pPr>
              <w:ind w:right="-22"/>
              <w:rPr>
                <w:color w:val="000000"/>
                <w:sz w:val="21"/>
                <w:szCs w:val="21"/>
              </w:rPr>
            </w:pPr>
            <w:r w:rsidRPr="00F74B5A">
              <w:rPr>
                <w:color w:val="000000"/>
                <w:sz w:val="21"/>
                <w:szCs w:val="21"/>
              </w:rPr>
              <w:t>Vītņstienis DIN 975 4.8 M20x1000</w:t>
            </w:r>
          </w:p>
        </w:tc>
        <w:tc>
          <w:tcPr>
            <w:tcW w:w="1559" w:type="dxa"/>
            <w:vAlign w:val="center"/>
          </w:tcPr>
          <w:p w14:paraId="22BDBBA6" w14:textId="6A0F9D29" w:rsidR="00785459" w:rsidRPr="00F74B5A" w:rsidRDefault="00785459" w:rsidP="00DE2468">
            <w:pPr>
              <w:ind w:right="-22"/>
              <w:jc w:val="center"/>
              <w:rPr>
                <w:color w:val="000000"/>
                <w:sz w:val="21"/>
                <w:szCs w:val="21"/>
              </w:rPr>
            </w:pPr>
            <w:r w:rsidRPr="00F74B5A">
              <w:rPr>
                <w:color w:val="000000"/>
                <w:sz w:val="21"/>
                <w:szCs w:val="21"/>
              </w:rPr>
              <w:t>20</w:t>
            </w:r>
          </w:p>
        </w:tc>
        <w:tc>
          <w:tcPr>
            <w:tcW w:w="1843" w:type="dxa"/>
          </w:tcPr>
          <w:p w14:paraId="63D4936A" w14:textId="77777777" w:rsidR="00785459" w:rsidRPr="00F74B5A" w:rsidRDefault="00785459" w:rsidP="00DE2468">
            <w:pPr>
              <w:ind w:right="-22"/>
              <w:jc w:val="center"/>
              <w:rPr>
                <w:color w:val="000000"/>
                <w:sz w:val="21"/>
                <w:szCs w:val="21"/>
              </w:rPr>
            </w:pPr>
            <w:r w:rsidRPr="00F74B5A">
              <w:rPr>
                <w:color w:val="000000"/>
                <w:sz w:val="21"/>
                <w:szCs w:val="21"/>
              </w:rPr>
              <w:t>1000</w:t>
            </w:r>
          </w:p>
        </w:tc>
      </w:tr>
    </w:tbl>
    <w:p w14:paraId="27094045" w14:textId="77777777" w:rsidR="00785459" w:rsidRDefault="00785459" w:rsidP="0000664E">
      <w:pPr>
        <w:ind w:right="-22"/>
        <w:rPr>
          <w:rFonts w:eastAsiaTheme="majorEastAsia"/>
          <w:b/>
          <w:bCs/>
        </w:rPr>
      </w:pPr>
    </w:p>
    <w:p w14:paraId="28F36C1D" w14:textId="77777777" w:rsidR="00785459" w:rsidRPr="00CF4E9E" w:rsidRDefault="00785459" w:rsidP="0000664E">
      <w:pPr>
        <w:pStyle w:val="ListParagraph"/>
        <w:numPr>
          <w:ilvl w:val="0"/>
          <w:numId w:val="12"/>
        </w:numPr>
        <w:ind w:left="658" w:right="-23" w:hanging="357"/>
        <w:rPr>
          <w:rFonts w:eastAsiaTheme="majorEastAsia"/>
          <w:b/>
          <w:bCs/>
          <w:sz w:val="22"/>
          <w:szCs w:val="22"/>
        </w:rPr>
      </w:pPr>
      <w:r w:rsidRPr="00CF4E9E">
        <w:rPr>
          <w:rFonts w:eastAsiaTheme="majorEastAsia"/>
          <w:b/>
          <w:bCs/>
          <w:sz w:val="22"/>
          <w:szCs w:val="22"/>
        </w:rPr>
        <w:t>Armatūra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71"/>
        <w:gridCol w:w="1516"/>
      </w:tblGrid>
      <w:tr w:rsidR="00785459" w:rsidRPr="00CF4E9E" w14:paraId="2A4AFC7D" w14:textId="77777777" w:rsidTr="0000664E">
        <w:trPr>
          <w:trHeight w:val="482"/>
        </w:trPr>
        <w:tc>
          <w:tcPr>
            <w:tcW w:w="562" w:type="dxa"/>
            <w:vAlign w:val="center"/>
          </w:tcPr>
          <w:p w14:paraId="1D874E3B" w14:textId="77777777" w:rsidR="00785459" w:rsidRPr="00CF4E9E" w:rsidRDefault="00785459" w:rsidP="00DE2468">
            <w:pPr>
              <w:pStyle w:val="Standard"/>
              <w:ind w:right="-22"/>
              <w:jc w:val="center"/>
              <w:rPr>
                <w:b/>
                <w:sz w:val="21"/>
                <w:szCs w:val="21"/>
                <w:lang w:val="lv-LV"/>
              </w:rPr>
            </w:pPr>
            <w:r w:rsidRPr="00CF4E9E">
              <w:rPr>
                <w:b/>
                <w:sz w:val="21"/>
                <w:szCs w:val="21"/>
                <w:lang w:val="lv-LV"/>
              </w:rPr>
              <w:t>Nr. p.k.</w:t>
            </w:r>
          </w:p>
        </w:tc>
        <w:tc>
          <w:tcPr>
            <w:tcW w:w="3871" w:type="dxa"/>
            <w:vAlign w:val="center"/>
          </w:tcPr>
          <w:p w14:paraId="6AD10206" w14:textId="77777777" w:rsidR="00785459" w:rsidRPr="00CF4E9E" w:rsidRDefault="00785459" w:rsidP="00DE2468">
            <w:pPr>
              <w:pStyle w:val="Standard"/>
              <w:ind w:right="-22"/>
              <w:jc w:val="center"/>
              <w:rPr>
                <w:b/>
                <w:sz w:val="21"/>
                <w:szCs w:val="21"/>
              </w:rPr>
            </w:pPr>
            <w:r w:rsidRPr="00CF4E9E">
              <w:rPr>
                <w:b/>
                <w:sz w:val="21"/>
                <w:szCs w:val="21"/>
              </w:rPr>
              <w:t>Nosaukums</w:t>
            </w:r>
          </w:p>
        </w:tc>
        <w:tc>
          <w:tcPr>
            <w:tcW w:w="1516" w:type="dxa"/>
            <w:vAlign w:val="center"/>
          </w:tcPr>
          <w:p w14:paraId="6F47A327" w14:textId="52B6F201" w:rsidR="00785459" w:rsidRPr="00CF4E9E" w:rsidRDefault="00785459" w:rsidP="00DE2468">
            <w:pPr>
              <w:pStyle w:val="Standard"/>
              <w:ind w:right="-22"/>
              <w:jc w:val="center"/>
              <w:rPr>
                <w:b/>
                <w:sz w:val="21"/>
                <w:szCs w:val="21"/>
                <w:lang w:val="lv-LV"/>
              </w:rPr>
            </w:pPr>
            <w:r w:rsidRPr="00CF4E9E">
              <w:rPr>
                <w:b/>
                <w:sz w:val="21"/>
                <w:szCs w:val="21"/>
              </w:rPr>
              <w:t>Diametrs</w:t>
            </w:r>
            <w:r w:rsidR="0000664E">
              <w:rPr>
                <w:b/>
                <w:sz w:val="21"/>
                <w:szCs w:val="21"/>
              </w:rPr>
              <w:t>/</w:t>
            </w:r>
            <w:r w:rsidRPr="00CF4E9E">
              <w:rPr>
                <w:b/>
                <w:sz w:val="21"/>
                <w:szCs w:val="21"/>
              </w:rPr>
              <w:t xml:space="preserve"> mm</w:t>
            </w:r>
          </w:p>
        </w:tc>
      </w:tr>
      <w:tr w:rsidR="00785459" w:rsidRPr="00CF4E9E" w14:paraId="5B236379" w14:textId="77777777" w:rsidTr="0000664E">
        <w:trPr>
          <w:trHeight w:val="272"/>
        </w:trPr>
        <w:tc>
          <w:tcPr>
            <w:tcW w:w="562" w:type="dxa"/>
          </w:tcPr>
          <w:p w14:paraId="19C521DA" w14:textId="77777777" w:rsidR="00785459" w:rsidRPr="00CF4E9E" w:rsidRDefault="00785459" w:rsidP="00DE2468">
            <w:pPr>
              <w:pStyle w:val="Standard"/>
              <w:ind w:right="-22"/>
              <w:jc w:val="center"/>
              <w:rPr>
                <w:sz w:val="21"/>
                <w:szCs w:val="21"/>
              </w:rPr>
            </w:pPr>
            <w:r w:rsidRPr="00CF4E9E">
              <w:rPr>
                <w:sz w:val="21"/>
                <w:szCs w:val="21"/>
              </w:rPr>
              <w:t>1.</w:t>
            </w:r>
          </w:p>
        </w:tc>
        <w:tc>
          <w:tcPr>
            <w:tcW w:w="3871" w:type="dxa"/>
            <w:vAlign w:val="center"/>
          </w:tcPr>
          <w:p w14:paraId="3AB064E3" w14:textId="77777777" w:rsidR="00785459" w:rsidRPr="00CF4E9E" w:rsidRDefault="00785459" w:rsidP="00DE2468">
            <w:pPr>
              <w:ind w:right="-22"/>
              <w:rPr>
                <w:color w:val="000000"/>
                <w:sz w:val="21"/>
                <w:szCs w:val="21"/>
              </w:rPr>
            </w:pPr>
            <w:r w:rsidRPr="00CF4E9E">
              <w:rPr>
                <w:color w:val="000000"/>
                <w:sz w:val="21"/>
                <w:szCs w:val="21"/>
              </w:rPr>
              <w:t>Armatūra D=6mm 3m</w:t>
            </w:r>
          </w:p>
        </w:tc>
        <w:tc>
          <w:tcPr>
            <w:tcW w:w="1516" w:type="dxa"/>
            <w:vAlign w:val="center"/>
          </w:tcPr>
          <w:p w14:paraId="1C1B3740" w14:textId="77777777" w:rsidR="00785459" w:rsidRPr="00CF4E9E" w:rsidRDefault="00785459" w:rsidP="00DE2468">
            <w:pPr>
              <w:ind w:right="-22"/>
              <w:jc w:val="center"/>
              <w:rPr>
                <w:color w:val="000000"/>
                <w:sz w:val="21"/>
                <w:szCs w:val="21"/>
              </w:rPr>
            </w:pPr>
            <w:r w:rsidRPr="00CF4E9E">
              <w:rPr>
                <w:color w:val="000000"/>
                <w:sz w:val="21"/>
                <w:szCs w:val="21"/>
              </w:rPr>
              <w:t>6</w:t>
            </w:r>
          </w:p>
        </w:tc>
      </w:tr>
      <w:tr w:rsidR="00785459" w:rsidRPr="00CF4E9E" w14:paraId="04E1CEC9" w14:textId="77777777" w:rsidTr="0000664E">
        <w:trPr>
          <w:trHeight w:val="272"/>
        </w:trPr>
        <w:tc>
          <w:tcPr>
            <w:tcW w:w="562" w:type="dxa"/>
          </w:tcPr>
          <w:p w14:paraId="77ABEEE6" w14:textId="77777777" w:rsidR="00785459" w:rsidRPr="00CF4E9E" w:rsidRDefault="00785459" w:rsidP="00DE2468">
            <w:pPr>
              <w:pStyle w:val="Standard"/>
              <w:ind w:right="-22"/>
              <w:jc w:val="center"/>
              <w:rPr>
                <w:sz w:val="21"/>
                <w:szCs w:val="21"/>
              </w:rPr>
            </w:pPr>
            <w:r w:rsidRPr="00CF4E9E">
              <w:rPr>
                <w:sz w:val="21"/>
                <w:szCs w:val="21"/>
              </w:rPr>
              <w:t>2.</w:t>
            </w:r>
          </w:p>
        </w:tc>
        <w:tc>
          <w:tcPr>
            <w:tcW w:w="3871" w:type="dxa"/>
            <w:vAlign w:val="center"/>
          </w:tcPr>
          <w:p w14:paraId="19F8D482" w14:textId="77777777" w:rsidR="00785459" w:rsidRPr="00CF4E9E" w:rsidRDefault="00785459" w:rsidP="00DE2468">
            <w:pPr>
              <w:ind w:right="-22"/>
              <w:rPr>
                <w:color w:val="000000"/>
                <w:sz w:val="21"/>
                <w:szCs w:val="21"/>
              </w:rPr>
            </w:pPr>
            <w:r w:rsidRPr="00CF4E9E">
              <w:rPr>
                <w:color w:val="000000"/>
                <w:sz w:val="21"/>
                <w:szCs w:val="21"/>
              </w:rPr>
              <w:t>Armatūra D=8mm 3m</w:t>
            </w:r>
          </w:p>
        </w:tc>
        <w:tc>
          <w:tcPr>
            <w:tcW w:w="1516" w:type="dxa"/>
            <w:vAlign w:val="center"/>
          </w:tcPr>
          <w:p w14:paraId="79FD48E1" w14:textId="77777777" w:rsidR="00785459" w:rsidRPr="00CF4E9E" w:rsidRDefault="00785459" w:rsidP="00DE2468">
            <w:pPr>
              <w:ind w:right="-22"/>
              <w:jc w:val="center"/>
              <w:rPr>
                <w:color w:val="000000"/>
                <w:sz w:val="21"/>
                <w:szCs w:val="21"/>
              </w:rPr>
            </w:pPr>
            <w:r w:rsidRPr="00CF4E9E">
              <w:rPr>
                <w:color w:val="000000"/>
                <w:sz w:val="21"/>
                <w:szCs w:val="21"/>
              </w:rPr>
              <w:t>8</w:t>
            </w:r>
          </w:p>
        </w:tc>
      </w:tr>
      <w:tr w:rsidR="00785459" w:rsidRPr="00CF4E9E" w14:paraId="252E125C" w14:textId="77777777" w:rsidTr="0000664E">
        <w:trPr>
          <w:trHeight w:val="272"/>
        </w:trPr>
        <w:tc>
          <w:tcPr>
            <w:tcW w:w="562" w:type="dxa"/>
          </w:tcPr>
          <w:p w14:paraId="65C6AFFC" w14:textId="77777777" w:rsidR="00785459" w:rsidRPr="00CF4E9E" w:rsidRDefault="00785459" w:rsidP="00DE2468">
            <w:pPr>
              <w:pStyle w:val="Standard"/>
              <w:ind w:right="-22"/>
              <w:jc w:val="center"/>
              <w:rPr>
                <w:sz w:val="21"/>
                <w:szCs w:val="21"/>
              </w:rPr>
            </w:pPr>
            <w:r w:rsidRPr="00CF4E9E">
              <w:rPr>
                <w:sz w:val="21"/>
                <w:szCs w:val="21"/>
              </w:rPr>
              <w:t>3.</w:t>
            </w:r>
          </w:p>
        </w:tc>
        <w:tc>
          <w:tcPr>
            <w:tcW w:w="3871" w:type="dxa"/>
            <w:vAlign w:val="center"/>
          </w:tcPr>
          <w:p w14:paraId="125A54E1" w14:textId="77777777" w:rsidR="00785459" w:rsidRPr="00CF4E9E" w:rsidRDefault="00785459" w:rsidP="00DE2468">
            <w:pPr>
              <w:ind w:right="-22"/>
              <w:rPr>
                <w:color w:val="000000"/>
                <w:sz w:val="21"/>
                <w:szCs w:val="21"/>
              </w:rPr>
            </w:pPr>
            <w:r w:rsidRPr="00CF4E9E">
              <w:rPr>
                <w:color w:val="000000"/>
                <w:sz w:val="21"/>
                <w:szCs w:val="21"/>
              </w:rPr>
              <w:t>Armatūra D=10mm 3m</w:t>
            </w:r>
          </w:p>
        </w:tc>
        <w:tc>
          <w:tcPr>
            <w:tcW w:w="1516" w:type="dxa"/>
            <w:vAlign w:val="center"/>
          </w:tcPr>
          <w:p w14:paraId="2E76F8A8" w14:textId="77777777" w:rsidR="00785459" w:rsidRPr="00CF4E9E" w:rsidRDefault="00785459" w:rsidP="00DE2468">
            <w:pPr>
              <w:ind w:right="-22"/>
              <w:jc w:val="center"/>
              <w:rPr>
                <w:color w:val="000000"/>
                <w:sz w:val="21"/>
                <w:szCs w:val="21"/>
              </w:rPr>
            </w:pPr>
            <w:r w:rsidRPr="00CF4E9E">
              <w:rPr>
                <w:color w:val="000000"/>
                <w:sz w:val="21"/>
                <w:szCs w:val="21"/>
              </w:rPr>
              <w:t>10</w:t>
            </w:r>
          </w:p>
        </w:tc>
      </w:tr>
      <w:tr w:rsidR="00785459" w:rsidRPr="00CF4E9E" w14:paraId="69E07CE0" w14:textId="77777777" w:rsidTr="0000664E">
        <w:trPr>
          <w:trHeight w:val="272"/>
        </w:trPr>
        <w:tc>
          <w:tcPr>
            <w:tcW w:w="562" w:type="dxa"/>
          </w:tcPr>
          <w:p w14:paraId="73831847" w14:textId="77777777" w:rsidR="00785459" w:rsidRPr="00CF4E9E" w:rsidRDefault="00785459" w:rsidP="00DE2468">
            <w:pPr>
              <w:pStyle w:val="Standard"/>
              <w:ind w:right="-22"/>
              <w:jc w:val="center"/>
              <w:rPr>
                <w:sz w:val="21"/>
                <w:szCs w:val="21"/>
              </w:rPr>
            </w:pPr>
            <w:r w:rsidRPr="00CF4E9E">
              <w:rPr>
                <w:sz w:val="21"/>
                <w:szCs w:val="21"/>
              </w:rPr>
              <w:t>4.</w:t>
            </w:r>
          </w:p>
        </w:tc>
        <w:tc>
          <w:tcPr>
            <w:tcW w:w="3871" w:type="dxa"/>
            <w:vAlign w:val="center"/>
          </w:tcPr>
          <w:p w14:paraId="0747593A" w14:textId="77777777" w:rsidR="00785459" w:rsidRPr="00CF4E9E" w:rsidRDefault="00785459" w:rsidP="00DE2468">
            <w:pPr>
              <w:ind w:right="-22"/>
              <w:rPr>
                <w:color w:val="000000"/>
                <w:sz w:val="21"/>
                <w:szCs w:val="21"/>
              </w:rPr>
            </w:pPr>
            <w:r w:rsidRPr="00CF4E9E">
              <w:rPr>
                <w:color w:val="000000"/>
                <w:sz w:val="21"/>
                <w:szCs w:val="21"/>
              </w:rPr>
              <w:t>Armatūra D=12mm 3m</w:t>
            </w:r>
          </w:p>
        </w:tc>
        <w:tc>
          <w:tcPr>
            <w:tcW w:w="1516" w:type="dxa"/>
            <w:vAlign w:val="center"/>
          </w:tcPr>
          <w:p w14:paraId="5736BC3E" w14:textId="77777777" w:rsidR="00785459" w:rsidRPr="00CF4E9E" w:rsidRDefault="00785459" w:rsidP="00DE2468">
            <w:pPr>
              <w:ind w:right="-22"/>
              <w:jc w:val="center"/>
              <w:rPr>
                <w:color w:val="000000"/>
                <w:sz w:val="21"/>
                <w:szCs w:val="21"/>
              </w:rPr>
            </w:pPr>
            <w:r w:rsidRPr="00CF4E9E">
              <w:rPr>
                <w:color w:val="000000"/>
                <w:sz w:val="21"/>
                <w:szCs w:val="21"/>
              </w:rPr>
              <w:t>12</w:t>
            </w:r>
          </w:p>
        </w:tc>
      </w:tr>
      <w:tr w:rsidR="00785459" w:rsidRPr="00CF4E9E" w14:paraId="22D1F43F" w14:textId="77777777" w:rsidTr="0000664E">
        <w:trPr>
          <w:trHeight w:val="272"/>
        </w:trPr>
        <w:tc>
          <w:tcPr>
            <w:tcW w:w="562" w:type="dxa"/>
          </w:tcPr>
          <w:p w14:paraId="64237BDC" w14:textId="77777777" w:rsidR="00785459" w:rsidRPr="00CF4E9E" w:rsidRDefault="00785459" w:rsidP="00DE2468">
            <w:pPr>
              <w:pStyle w:val="Standard"/>
              <w:ind w:right="-22"/>
              <w:jc w:val="center"/>
              <w:rPr>
                <w:sz w:val="21"/>
                <w:szCs w:val="21"/>
              </w:rPr>
            </w:pPr>
            <w:r w:rsidRPr="00CF4E9E">
              <w:rPr>
                <w:sz w:val="21"/>
                <w:szCs w:val="21"/>
              </w:rPr>
              <w:t>5.</w:t>
            </w:r>
          </w:p>
        </w:tc>
        <w:tc>
          <w:tcPr>
            <w:tcW w:w="3871" w:type="dxa"/>
            <w:vAlign w:val="center"/>
          </w:tcPr>
          <w:p w14:paraId="405382A2" w14:textId="77777777" w:rsidR="00785459" w:rsidRPr="00CF4E9E" w:rsidRDefault="00785459" w:rsidP="00DE2468">
            <w:pPr>
              <w:ind w:right="-22"/>
              <w:rPr>
                <w:color w:val="000000"/>
                <w:sz w:val="21"/>
                <w:szCs w:val="21"/>
              </w:rPr>
            </w:pPr>
            <w:r w:rsidRPr="00CF4E9E">
              <w:rPr>
                <w:color w:val="000000"/>
                <w:sz w:val="21"/>
                <w:szCs w:val="21"/>
              </w:rPr>
              <w:t>Armatūra D=14mm 3m</w:t>
            </w:r>
          </w:p>
        </w:tc>
        <w:tc>
          <w:tcPr>
            <w:tcW w:w="1516" w:type="dxa"/>
            <w:vAlign w:val="center"/>
          </w:tcPr>
          <w:p w14:paraId="5EC76747" w14:textId="77777777" w:rsidR="00785459" w:rsidRPr="00CF4E9E" w:rsidRDefault="00785459" w:rsidP="00DE2468">
            <w:pPr>
              <w:ind w:right="-22"/>
              <w:jc w:val="center"/>
              <w:rPr>
                <w:color w:val="000000"/>
                <w:sz w:val="21"/>
                <w:szCs w:val="21"/>
              </w:rPr>
            </w:pPr>
            <w:r w:rsidRPr="00CF4E9E">
              <w:rPr>
                <w:color w:val="000000"/>
                <w:sz w:val="21"/>
                <w:szCs w:val="21"/>
              </w:rPr>
              <w:t>14</w:t>
            </w:r>
          </w:p>
        </w:tc>
      </w:tr>
    </w:tbl>
    <w:p w14:paraId="298890DE" w14:textId="77777777" w:rsidR="00785459" w:rsidRDefault="00785459" w:rsidP="0000664E">
      <w:pPr>
        <w:ind w:right="-22"/>
        <w:rPr>
          <w:rFonts w:eastAsiaTheme="majorEastAsia"/>
          <w:b/>
          <w:bCs/>
        </w:rPr>
      </w:pPr>
    </w:p>
    <w:p w14:paraId="24E3EB20" w14:textId="77777777" w:rsidR="00785459" w:rsidRPr="00CF4E9E" w:rsidRDefault="00785459" w:rsidP="0000664E">
      <w:pPr>
        <w:pStyle w:val="ListParagraph"/>
        <w:numPr>
          <w:ilvl w:val="0"/>
          <w:numId w:val="12"/>
        </w:numPr>
        <w:ind w:right="-23"/>
        <w:rPr>
          <w:rFonts w:eastAsiaTheme="majorEastAsia"/>
          <w:bCs/>
          <w:sz w:val="22"/>
          <w:szCs w:val="22"/>
        </w:rPr>
      </w:pPr>
      <w:r w:rsidRPr="00CF4E9E">
        <w:rPr>
          <w:rFonts w:eastAsiaTheme="majorEastAsia"/>
          <w:b/>
          <w:bCs/>
          <w:sz w:val="22"/>
          <w:szCs w:val="22"/>
        </w:rPr>
        <w:t>Armatūras siets, D=3mm 150x150mm 1x3m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1418"/>
        <w:gridCol w:w="1843"/>
      </w:tblGrid>
      <w:tr w:rsidR="00785459" w:rsidRPr="00CF4E9E" w14:paraId="2EE7E4F9" w14:textId="77777777" w:rsidTr="0000664E">
        <w:trPr>
          <w:trHeight w:val="258"/>
        </w:trPr>
        <w:tc>
          <w:tcPr>
            <w:tcW w:w="562" w:type="dxa"/>
            <w:vAlign w:val="center"/>
          </w:tcPr>
          <w:p w14:paraId="56BFE631" w14:textId="77777777" w:rsidR="00785459" w:rsidRPr="00CF4E9E" w:rsidRDefault="00785459" w:rsidP="00DE2468">
            <w:pPr>
              <w:pStyle w:val="Standard"/>
              <w:ind w:right="-22"/>
              <w:jc w:val="center"/>
              <w:rPr>
                <w:b/>
                <w:sz w:val="21"/>
                <w:szCs w:val="21"/>
                <w:lang w:val="lv-LV"/>
              </w:rPr>
            </w:pPr>
            <w:r w:rsidRPr="00CF4E9E">
              <w:rPr>
                <w:b/>
                <w:sz w:val="21"/>
                <w:szCs w:val="21"/>
                <w:lang w:val="lv-LV"/>
              </w:rPr>
              <w:t>Nr. p.k.</w:t>
            </w:r>
          </w:p>
        </w:tc>
        <w:tc>
          <w:tcPr>
            <w:tcW w:w="3969" w:type="dxa"/>
            <w:vAlign w:val="center"/>
          </w:tcPr>
          <w:p w14:paraId="1AEECF27" w14:textId="77777777" w:rsidR="00785459" w:rsidRPr="00CF4E9E" w:rsidRDefault="00785459" w:rsidP="00DE2468">
            <w:pPr>
              <w:pStyle w:val="Standard"/>
              <w:ind w:right="-22"/>
              <w:jc w:val="center"/>
              <w:rPr>
                <w:b/>
                <w:sz w:val="21"/>
                <w:szCs w:val="21"/>
              </w:rPr>
            </w:pPr>
            <w:r w:rsidRPr="00CF4E9E">
              <w:rPr>
                <w:b/>
                <w:sz w:val="21"/>
                <w:szCs w:val="21"/>
              </w:rPr>
              <w:t>Nosaukums</w:t>
            </w:r>
          </w:p>
        </w:tc>
        <w:tc>
          <w:tcPr>
            <w:tcW w:w="1418" w:type="dxa"/>
            <w:vAlign w:val="center"/>
          </w:tcPr>
          <w:p w14:paraId="568DCD7A" w14:textId="257D83DC" w:rsidR="00785459" w:rsidRPr="00CF4E9E" w:rsidRDefault="00785459" w:rsidP="00DE2468">
            <w:pPr>
              <w:pStyle w:val="Standard"/>
              <w:ind w:right="-22"/>
              <w:jc w:val="center"/>
              <w:rPr>
                <w:b/>
                <w:sz w:val="21"/>
                <w:szCs w:val="21"/>
                <w:highlight w:val="green"/>
                <w:lang w:val="lv-LV"/>
              </w:rPr>
            </w:pPr>
            <w:r w:rsidRPr="00CF4E9E">
              <w:rPr>
                <w:b/>
                <w:sz w:val="21"/>
                <w:szCs w:val="21"/>
              </w:rPr>
              <w:t>Diametrs</w:t>
            </w:r>
            <w:r w:rsidR="0000664E">
              <w:rPr>
                <w:b/>
                <w:sz w:val="21"/>
                <w:szCs w:val="21"/>
              </w:rPr>
              <w:t xml:space="preserve">/             </w:t>
            </w:r>
            <w:r w:rsidRPr="00CF4E9E">
              <w:rPr>
                <w:b/>
                <w:sz w:val="21"/>
                <w:szCs w:val="21"/>
              </w:rPr>
              <w:t>mm</w:t>
            </w:r>
          </w:p>
        </w:tc>
        <w:tc>
          <w:tcPr>
            <w:tcW w:w="1843" w:type="dxa"/>
          </w:tcPr>
          <w:p w14:paraId="1910B802" w14:textId="1BEA2B9A" w:rsidR="00785459" w:rsidRPr="00CF4E9E" w:rsidRDefault="00785459" w:rsidP="00DE2468">
            <w:pPr>
              <w:pStyle w:val="Standard"/>
              <w:ind w:right="-22"/>
              <w:jc w:val="center"/>
              <w:rPr>
                <w:b/>
                <w:sz w:val="21"/>
                <w:szCs w:val="21"/>
              </w:rPr>
            </w:pPr>
            <w:r w:rsidRPr="00CF4E9E">
              <w:rPr>
                <w:b/>
                <w:sz w:val="21"/>
                <w:szCs w:val="21"/>
              </w:rPr>
              <w:t>Izmērs</w:t>
            </w:r>
            <w:r w:rsidR="0000664E">
              <w:rPr>
                <w:b/>
                <w:sz w:val="21"/>
                <w:szCs w:val="21"/>
              </w:rPr>
              <w:t>/</w:t>
            </w:r>
          </w:p>
          <w:p w14:paraId="316FF3C7" w14:textId="77777777" w:rsidR="00785459" w:rsidRPr="00CF4E9E" w:rsidRDefault="00785459" w:rsidP="00DE2468">
            <w:pPr>
              <w:pStyle w:val="Standard"/>
              <w:ind w:right="-22"/>
              <w:jc w:val="center"/>
              <w:rPr>
                <w:b/>
                <w:sz w:val="21"/>
                <w:szCs w:val="21"/>
              </w:rPr>
            </w:pPr>
            <w:r w:rsidRPr="00CF4E9E">
              <w:rPr>
                <w:b/>
                <w:sz w:val="21"/>
                <w:szCs w:val="21"/>
              </w:rPr>
              <w:t>m</w:t>
            </w:r>
          </w:p>
        </w:tc>
      </w:tr>
      <w:tr w:rsidR="00785459" w:rsidRPr="00CF4E9E" w14:paraId="10419E2B" w14:textId="77777777" w:rsidTr="0000664E">
        <w:trPr>
          <w:trHeight w:val="272"/>
        </w:trPr>
        <w:tc>
          <w:tcPr>
            <w:tcW w:w="562" w:type="dxa"/>
          </w:tcPr>
          <w:p w14:paraId="1147E978" w14:textId="77777777" w:rsidR="00785459" w:rsidRPr="00CF4E9E" w:rsidRDefault="00785459" w:rsidP="00DE2468">
            <w:pPr>
              <w:pStyle w:val="Standard"/>
              <w:ind w:right="-22"/>
              <w:jc w:val="center"/>
              <w:rPr>
                <w:sz w:val="21"/>
                <w:szCs w:val="21"/>
              </w:rPr>
            </w:pPr>
            <w:r w:rsidRPr="00CF4E9E">
              <w:rPr>
                <w:sz w:val="21"/>
                <w:szCs w:val="21"/>
              </w:rPr>
              <w:t>1.</w:t>
            </w:r>
          </w:p>
        </w:tc>
        <w:tc>
          <w:tcPr>
            <w:tcW w:w="3969" w:type="dxa"/>
            <w:vAlign w:val="center"/>
          </w:tcPr>
          <w:p w14:paraId="0ED45F3D" w14:textId="77777777" w:rsidR="00785459" w:rsidRPr="00CF4E9E" w:rsidRDefault="00785459" w:rsidP="00DE2468">
            <w:pPr>
              <w:ind w:right="-22"/>
              <w:rPr>
                <w:color w:val="000000"/>
                <w:sz w:val="21"/>
                <w:szCs w:val="21"/>
              </w:rPr>
            </w:pPr>
            <w:r w:rsidRPr="00CF4E9E">
              <w:rPr>
                <w:color w:val="000000"/>
                <w:sz w:val="21"/>
                <w:szCs w:val="21"/>
              </w:rPr>
              <w:t>Armatūras siets D=3mm 150x150mm 1x3m</w:t>
            </w:r>
          </w:p>
        </w:tc>
        <w:tc>
          <w:tcPr>
            <w:tcW w:w="1418" w:type="dxa"/>
            <w:vAlign w:val="center"/>
          </w:tcPr>
          <w:p w14:paraId="045654F2" w14:textId="77777777" w:rsidR="00785459" w:rsidRPr="00CF4E9E" w:rsidRDefault="00785459" w:rsidP="00DE2468">
            <w:pPr>
              <w:ind w:right="-22"/>
              <w:jc w:val="center"/>
              <w:rPr>
                <w:color w:val="000000"/>
                <w:sz w:val="21"/>
                <w:szCs w:val="21"/>
                <w:highlight w:val="green"/>
              </w:rPr>
            </w:pPr>
            <w:r w:rsidRPr="00CF4E9E">
              <w:rPr>
                <w:color w:val="000000"/>
                <w:sz w:val="21"/>
                <w:szCs w:val="21"/>
              </w:rPr>
              <w:t>3</w:t>
            </w:r>
          </w:p>
        </w:tc>
        <w:tc>
          <w:tcPr>
            <w:tcW w:w="1843" w:type="dxa"/>
            <w:vAlign w:val="center"/>
          </w:tcPr>
          <w:p w14:paraId="7F057AB6" w14:textId="77777777" w:rsidR="00785459" w:rsidRPr="00CF4E9E" w:rsidRDefault="00785459" w:rsidP="00DE2468">
            <w:pPr>
              <w:ind w:right="-22"/>
              <w:jc w:val="center"/>
              <w:rPr>
                <w:color w:val="000000"/>
                <w:sz w:val="21"/>
                <w:szCs w:val="21"/>
              </w:rPr>
            </w:pPr>
            <w:r w:rsidRPr="00CF4E9E">
              <w:rPr>
                <w:color w:val="000000"/>
                <w:sz w:val="21"/>
                <w:szCs w:val="21"/>
              </w:rPr>
              <w:t>1x3</w:t>
            </w:r>
          </w:p>
        </w:tc>
      </w:tr>
    </w:tbl>
    <w:p w14:paraId="405D8973" w14:textId="77777777" w:rsidR="00785459" w:rsidRDefault="00785459" w:rsidP="0000664E">
      <w:pPr>
        <w:ind w:right="-22"/>
        <w:rPr>
          <w:b/>
        </w:rPr>
      </w:pPr>
    </w:p>
    <w:p w14:paraId="5F6ED299" w14:textId="77777777" w:rsidR="00785459" w:rsidRPr="00CF4E9E" w:rsidRDefault="00785459" w:rsidP="0000664E">
      <w:pPr>
        <w:pStyle w:val="ListParagraph"/>
        <w:numPr>
          <w:ilvl w:val="0"/>
          <w:numId w:val="12"/>
        </w:numPr>
        <w:ind w:left="658" w:right="-23"/>
        <w:rPr>
          <w:rFonts w:eastAsiaTheme="majorEastAsia"/>
          <w:b/>
          <w:bCs/>
          <w:sz w:val="22"/>
          <w:szCs w:val="22"/>
        </w:rPr>
      </w:pPr>
      <w:r w:rsidRPr="00CF4E9E">
        <w:rPr>
          <w:rFonts w:eastAsiaTheme="majorEastAsia"/>
          <w:b/>
          <w:bCs/>
          <w:sz w:val="22"/>
          <w:szCs w:val="22"/>
        </w:rPr>
        <w:t>Metāla loksne DC01 AM A/V</w:t>
      </w:r>
    </w:p>
    <w:p w14:paraId="39921EE9" w14:textId="77777777" w:rsidR="00785459" w:rsidRPr="00CF4E9E" w:rsidRDefault="00785459" w:rsidP="0000664E">
      <w:pPr>
        <w:pStyle w:val="ListParagraph"/>
        <w:ind w:left="658" w:right="-23"/>
        <w:rPr>
          <w:rFonts w:eastAsiaTheme="majorEastAsia"/>
          <w:b/>
          <w:bCs/>
          <w:sz w:val="22"/>
          <w:szCs w:val="22"/>
        </w:rPr>
      </w:pPr>
      <w:r w:rsidRPr="00CF4E9E">
        <w:rPr>
          <w:rFonts w:eastAsiaTheme="majorEastAsia"/>
          <w:b/>
          <w:bCs/>
          <w:sz w:val="22"/>
          <w:szCs w:val="22"/>
        </w:rPr>
        <w:t>Auksti velmēts tērauds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134"/>
        <w:gridCol w:w="1134"/>
        <w:gridCol w:w="1134"/>
        <w:gridCol w:w="1276"/>
        <w:gridCol w:w="992"/>
      </w:tblGrid>
      <w:tr w:rsidR="00785459" w:rsidRPr="00CF4E9E" w14:paraId="3C53691C" w14:textId="77777777" w:rsidTr="00E843C3">
        <w:trPr>
          <w:trHeight w:val="415"/>
        </w:trPr>
        <w:tc>
          <w:tcPr>
            <w:tcW w:w="562" w:type="dxa"/>
            <w:vAlign w:val="center"/>
          </w:tcPr>
          <w:p w14:paraId="35B896A1" w14:textId="77777777" w:rsidR="00785459" w:rsidRPr="00CF4E9E" w:rsidRDefault="00785459" w:rsidP="00DE2468">
            <w:pPr>
              <w:pStyle w:val="Standard"/>
              <w:ind w:right="-22"/>
              <w:jc w:val="center"/>
              <w:rPr>
                <w:b/>
                <w:sz w:val="21"/>
                <w:szCs w:val="21"/>
                <w:lang w:val="lv-LV"/>
              </w:rPr>
            </w:pPr>
            <w:r w:rsidRPr="00CF4E9E">
              <w:rPr>
                <w:b/>
                <w:sz w:val="21"/>
                <w:szCs w:val="21"/>
                <w:lang w:val="lv-LV"/>
              </w:rPr>
              <w:t>Nr. p.k.</w:t>
            </w:r>
          </w:p>
        </w:tc>
        <w:tc>
          <w:tcPr>
            <w:tcW w:w="3402" w:type="dxa"/>
            <w:vAlign w:val="center"/>
          </w:tcPr>
          <w:p w14:paraId="05776AFE" w14:textId="77777777" w:rsidR="00785459" w:rsidRPr="00CF4E9E" w:rsidRDefault="00785459" w:rsidP="00DE2468">
            <w:pPr>
              <w:pStyle w:val="Standard"/>
              <w:ind w:right="-22"/>
              <w:jc w:val="center"/>
              <w:rPr>
                <w:b/>
                <w:sz w:val="21"/>
                <w:szCs w:val="21"/>
              </w:rPr>
            </w:pPr>
            <w:r w:rsidRPr="00CF4E9E">
              <w:rPr>
                <w:b/>
                <w:sz w:val="21"/>
                <w:szCs w:val="21"/>
              </w:rPr>
              <w:t>Nosaukums</w:t>
            </w:r>
          </w:p>
        </w:tc>
        <w:tc>
          <w:tcPr>
            <w:tcW w:w="1134" w:type="dxa"/>
            <w:vAlign w:val="center"/>
          </w:tcPr>
          <w:p w14:paraId="51505735" w14:textId="1D8EF260" w:rsidR="00785459" w:rsidRPr="00CF4E9E" w:rsidRDefault="00785459" w:rsidP="00DE2468">
            <w:pPr>
              <w:pStyle w:val="Standard"/>
              <w:ind w:right="-22"/>
              <w:jc w:val="center"/>
              <w:rPr>
                <w:b/>
                <w:sz w:val="21"/>
                <w:szCs w:val="21"/>
                <w:lang w:val="lv-LV"/>
              </w:rPr>
            </w:pPr>
            <w:r w:rsidRPr="00CF4E9E">
              <w:rPr>
                <w:b/>
                <w:sz w:val="21"/>
                <w:szCs w:val="21"/>
              </w:rPr>
              <w:t>Biezums</w:t>
            </w:r>
            <w:r w:rsidR="001E77AC">
              <w:rPr>
                <w:b/>
                <w:sz w:val="21"/>
                <w:szCs w:val="21"/>
              </w:rPr>
              <w:t>/</w:t>
            </w:r>
            <w:r w:rsidRPr="00CF4E9E">
              <w:rPr>
                <w:b/>
                <w:sz w:val="21"/>
                <w:szCs w:val="21"/>
              </w:rPr>
              <w:t xml:space="preserve"> mm</w:t>
            </w:r>
          </w:p>
        </w:tc>
        <w:tc>
          <w:tcPr>
            <w:tcW w:w="1134" w:type="dxa"/>
            <w:vAlign w:val="center"/>
          </w:tcPr>
          <w:p w14:paraId="122E6A4B" w14:textId="1C2CA495" w:rsidR="00785459" w:rsidRPr="00CF4E9E" w:rsidRDefault="00785459" w:rsidP="00DE2468">
            <w:pPr>
              <w:pStyle w:val="Standard"/>
              <w:ind w:right="-22"/>
              <w:jc w:val="center"/>
              <w:rPr>
                <w:b/>
                <w:sz w:val="21"/>
                <w:szCs w:val="21"/>
              </w:rPr>
            </w:pPr>
            <w:r w:rsidRPr="00CF4E9E">
              <w:rPr>
                <w:b/>
                <w:sz w:val="21"/>
                <w:szCs w:val="21"/>
              </w:rPr>
              <w:t>Platums</w:t>
            </w:r>
            <w:r w:rsidR="001E77AC">
              <w:rPr>
                <w:b/>
                <w:sz w:val="21"/>
                <w:szCs w:val="21"/>
              </w:rPr>
              <w:t>/</w:t>
            </w:r>
          </w:p>
          <w:p w14:paraId="19B07127" w14:textId="77777777" w:rsidR="00785459" w:rsidRPr="00CF4E9E" w:rsidRDefault="00785459" w:rsidP="00DE2468">
            <w:pPr>
              <w:pStyle w:val="Standard"/>
              <w:ind w:right="-22"/>
              <w:jc w:val="center"/>
              <w:rPr>
                <w:b/>
                <w:sz w:val="21"/>
                <w:szCs w:val="21"/>
              </w:rPr>
            </w:pPr>
            <w:r w:rsidRPr="00CF4E9E">
              <w:rPr>
                <w:b/>
                <w:sz w:val="21"/>
                <w:szCs w:val="21"/>
              </w:rPr>
              <w:t>mm</w:t>
            </w:r>
          </w:p>
        </w:tc>
        <w:tc>
          <w:tcPr>
            <w:tcW w:w="1134" w:type="dxa"/>
            <w:vAlign w:val="center"/>
          </w:tcPr>
          <w:p w14:paraId="20F19799" w14:textId="682AE2A6" w:rsidR="00785459" w:rsidRPr="00CF4E9E" w:rsidRDefault="00785459" w:rsidP="00DE2468">
            <w:pPr>
              <w:pStyle w:val="Standard"/>
              <w:ind w:right="-22"/>
              <w:jc w:val="center"/>
              <w:rPr>
                <w:b/>
                <w:sz w:val="21"/>
                <w:szCs w:val="21"/>
              </w:rPr>
            </w:pPr>
            <w:r w:rsidRPr="00CF4E9E">
              <w:rPr>
                <w:b/>
                <w:sz w:val="21"/>
                <w:szCs w:val="21"/>
              </w:rPr>
              <w:t>Garums</w:t>
            </w:r>
            <w:r w:rsidR="001E77AC">
              <w:rPr>
                <w:b/>
                <w:sz w:val="21"/>
                <w:szCs w:val="21"/>
              </w:rPr>
              <w:t>/</w:t>
            </w:r>
          </w:p>
          <w:p w14:paraId="6F51856C" w14:textId="77777777" w:rsidR="00785459" w:rsidRPr="00CF4E9E" w:rsidRDefault="00785459" w:rsidP="00DE2468">
            <w:pPr>
              <w:pStyle w:val="Standard"/>
              <w:ind w:right="-22"/>
              <w:jc w:val="center"/>
              <w:rPr>
                <w:b/>
                <w:sz w:val="21"/>
                <w:szCs w:val="21"/>
              </w:rPr>
            </w:pPr>
            <w:r w:rsidRPr="00CF4E9E">
              <w:rPr>
                <w:b/>
                <w:sz w:val="21"/>
                <w:szCs w:val="21"/>
              </w:rPr>
              <w:t>mm</w:t>
            </w:r>
          </w:p>
        </w:tc>
        <w:tc>
          <w:tcPr>
            <w:tcW w:w="1276" w:type="dxa"/>
            <w:vAlign w:val="center"/>
          </w:tcPr>
          <w:p w14:paraId="25786CF5" w14:textId="77777777" w:rsidR="00785459" w:rsidRPr="00CF4E9E" w:rsidRDefault="00785459" w:rsidP="00DE2468">
            <w:pPr>
              <w:pStyle w:val="Standard"/>
              <w:ind w:right="-22"/>
              <w:jc w:val="center"/>
              <w:rPr>
                <w:b/>
                <w:sz w:val="21"/>
                <w:szCs w:val="21"/>
              </w:rPr>
            </w:pPr>
            <w:r w:rsidRPr="00CF4E9E">
              <w:rPr>
                <w:b/>
                <w:sz w:val="21"/>
                <w:szCs w:val="21"/>
              </w:rPr>
              <w:t>Tips</w:t>
            </w:r>
          </w:p>
        </w:tc>
        <w:tc>
          <w:tcPr>
            <w:tcW w:w="992" w:type="dxa"/>
            <w:vAlign w:val="center"/>
          </w:tcPr>
          <w:p w14:paraId="17F8BC10" w14:textId="77777777" w:rsidR="00785459" w:rsidRPr="00CF4E9E" w:rsidRDefault="00785459" w:rsidP="00DE2468">
            <w:pPr>
              <w:pStyle w:val="Standard"/>
              <w:ind w:right="-22"/>
              <w:jc w:val="center"/>
              <w:rPr>
                <w:b/>
                <w:sz w:val="21"/>
                <w:szCs w:val="21"/>
              </w:rPr>
            </w:pPr>
            <w:r w:rsidRPr="00CF4E9E">
              <w:rPr>
                <w:b/>
                <w:sz w:val="21"/>
                <w:szCs w:val="21"/>
              </w:rPr>
              <w:t>Klase</w:t>
            </w:r>
          </w:p>
        </w:tc>
      </w:tr>
      <w:tr w:rsidR="00785459" w:rsidRPr="00CF4E9E" w14:paraId="3176198B" w14:textId="77777777" w:rsidTr="00E843C3">
        <w:trPr>
          <w:trHeight w:val="186"/>
        </w:trPr>
        <w:tc>
          <w:tcPr>
            <w:tcW w:w="562" w:type="dxa"/>
            <w:vAlign w:val="center"/>
          </w:tcPr>
          <w:p w14:paraId="66F432F5" w14:textId="77777777" w:rsidR="00785459" w:rsidRPr="00CF4E9E" w:rsidRDefault="00785459" w:rsidP="00DE2468">
            <w:pPr>
              <w:pStyle w:val="Standard"/>
              <w:ind w:right="-22"/>
              <w:jc w:val="center"/>
              <w:rPr>
                <w:sz w:val="21"/>
                <w:szCs w:val="21"/>
              </w:rPr>
            </w:pPr>
            <w:r w:rsidRPr="00CF4E9E">
              <w:rPr>
                <w:sz w:val="21"/>
                <w:szCs w:val="21"/>
              </w:rPr>
              <w:t>1.</w:t>
            </w:r>
          </w:p>
        </w:tc>
        <w:tc>
          <w:tcPr>
            <w:tcW w:w="3402" w:type="dxa"/>
            <w:vAlign w:val="center"/>
          </w:tcPr>
          <w:p w14:paraId="4153CE66" w14:textId="77777777" w:rsidR="00785459" w:rsidRPr="00CF4E9E" w:rsidRDefault="00785459" w:rsidP="00DE2468">
            <w:pPr>
              <w:ind w:right="-22"/>
              <w:rPr>
                <w:color w:val="000000"/>
                <w:sz w:val="21"/>
                <w:szCs w:val="21"/>
              </w:rPr>
            </w:pPr>
            <w:r w:rsidRPr="00CF4E9E">
              <w:rPr>
                <w:color w:val="000000"/>
                <w:sz w:val="21"/>
                <w:szCs w:val="21"/>
              </w:rPr>
              <w:t>Metāla loksne 1.5x1250x2500 DC01</w:t>
            </w:r>
          </w:p>
        </w:tc>
        <w:tc>
          <w:tcPr>
            <w:tcW w:w="1134" w:type="dxa"/>
            <w:vAlign w:val="center"/>
          </w:tcPr>
          <w:p w14:paraId="47220063" w14:textId="77777777" w:rsidR="00785459" w:rsidRPr="00CF4E9E" w:rsidRDefault="00785459" w:rsidP="00DE2468">
            <w:pPr>
              <w:ind w:right="-22"/>
              <w:jc w:val="center"/>
              <w:rPr>
                <w:color w:val="000000"/>
                <w:sz w:val="21"/>
                <w:szCs w:val="21"/>
              </w:rPr>
            </w:pPr>
            <w:r w:rsidRPr="00CF4E9E">
              <w:rPr>
                <w:color w:val="000000"/>
                <w:sz w:val="21"/>
                <w:szCs w:val="21"/>
              </w:rPr>
              <w:t>1.5</w:t>
            </w:r>
          </w:p>
        </w:tc>
        <w:tc>
          <w:tcPr>
            <w:tcW w:w="1134" w:type="dxa"/>
            <w:vAlign w:val="center"/>
          </w:tcPr>
          <w:p w14:paraId="7E75ADED" w14:textId="77777777" w:rsidR="00785459" w:rsidRPr="00CF4E9E" w:rsidRDefault="00785459" w:rsidP="00DE2468">
            <w:pPr>
              <w:ind w:right="-22"/>
              <w:jc w:val="center"/>
              <w:rPr>
                <w:color w:val="000000"/>
                <w:sz w:val="21"/>
                <w:szCs w:val="21"/>
              </w:rPr>
            </w:pPr>
            <w:r w:rsidRPr="00CF4E9E">
              <w:rPr>
                <w:color w:val="000000"/>
                <w:sz w:val="21"/>
                <w:szCs w:val="21"/>
              </w:rPr>
              <w:t>1250</w:t>
            </w:r>
          </w:p>
        </w:tc>
        <w:tc>
          <w:tcPr>
            <w:tcW w:w="1134" w:type="dxa"/>
            <w:vAlign w:val="center"/>
          </w:tcPr>
          <w:p w14:paraId="039E66BF" w14:textId="77777777" w:rsidR="00785459" w:rsidRPr="00CF4E9E" w:rsidRDefault="00785459" w:rsidP="00DE2468">
            <w:pPr>
              <w:ind w:right="-22"/>
              <w:jc w:val="center"/>
              <w:rPr>
                <w:color w:val="000000"/>
                <w:sz w:val="21"/>
                <w:szCs w:val="21"/>
              </w:rPr>
            </w:pPr>
            <w:r w:rsidRPr="00CF4E9E">
              <w:rPr>
                <w:color w:val="000000"/>
                <w:sz w:val="21"/>
                <w:szCs w:val="21"/>
              </w:rPr>
              <w:t>2500</w:t>
            </w:r>
          </w:p>
        </w:tc>
        <w:tc>
          <w:tcPr>
            <w:tcW w:w="1276" w:type="dxa"/>
            <w:vAlign w:val="center"/>
          </w:tcPr>
          <w:p w14:paraId="6ED8546C" w14:textId="77777777" w:rsidR="00785459" w:rsidRPr="00CF4E9E" w:rsidRDefault="00785459" w:rsidP="00DE2468">
            <w:pPr>
              <w:ind w:right="-22"/>
              <w:jc w:val="center"/>
              <w:rPr>
                <w:color w:val="000000"/>
                <w:sz w:val="21"/>
                <w:szCs w:val="21"/>
              </w:rPr>
            </w:pPr>
            <w:r w:rsidRPr="00CF4E9E">
              <w:rPr>
                <w:color w:val="000000"/>
                <w:sz w:val="21"/>
                <w:szCs w:val="21"/>
              </w:rPr>
              <w:t>Auksti velmēta</w:t>
            </w:r>
          </w:p>
        </w:tc>
        <w:tc>
          <w:tcPr>
            <w:tcW w:w="992" w:type="dxa"/>
            <w:vAlign w:val="center"/>
          </w:tcPr>
          <w:p w14:paraId="7C2BA56C" w14:textId="77777777" w:rsidR="00785459" w:rsidRPr="00CF4E9E" w:rsidRDefault="00785459" w:rsidP="00DE2468">
            <w:pPr>
              <w:ind w:right="-22"/>
              <w:jc w:val="center"/>
              <w:rPr>
                <w:color w:val="000000"/>
                <w:sz w:val="21"/>
                <w:szCs w:val="21"/>
              </w:rPr>
            </w:pPr>
            <w:r w:rsidRPr="00CF4E9E">
              <w:rPr>
                <w:color w:val="000000"/>
                <w:sz w:val="21"/>
                <w:szCs w:val="21"/>
              </w:rPr>
              <w:t>DC01</w:t>
            </w:r>
          </w:p>
        </w:tc>
      </w:tr>
      <w:tr w:rsidR="00785459" w:rsidRPr="00CF4E9E" w14:paraId="03972C48" w14:textId="77777777" w:rsidTr="00E843C3">
        <w:trPr>
          <w:trHeight w:val="206"/>
        </w:trPr>
        <w:tc>
          <w:tcPr>
            <w:tcW w:w="562" w:type="dxa"/>
            <w:vAlign w:val="center"/>
          </w:tcPr>
          <w:p w14:paraId="1ABEC656" w14:textId="77777777" w:rsidR="00785459" w:rsidRPr="00CF4E9E" w:rsidRDefault="00785459" w:rsidP="00DE2468">
            <w:pPr>
              <w:pStyle w:val="Standard"/>
              <w:ind w:right="-22"/>
              <w:jc w:val="center"/>
              <w:rPr>
                <w:sz w:val="21"/>
                <w:szCs w:val="21"/>
              </w:rPr>
            </w:pPr>
            <w:r w:rsidRPr="00CF4E9E">
              <w:rPr>
                <w:sz w:val="21"/>
                <w:szCs w:val="21"/>
              </w:rPr>
              <w:t>2.</w:t>
            </w:r>
          </w:p>
        </w:tc>
        <w:tc>
          <w:tcPr>
            <w:tcW w:w="3402" w:type="dxa"/>
            <w:vAlign w:val="center"/>
          </w:tcPr>
          <w:p w14:paraId="23CB86BE" w14:textId="77777777" w:rsidR="00785459" w:rsidRPr="00CF4E9E" w:rsidRDefault="00785459" w:rsidP="00DE2468">
            <w:pPr>
              <w:ind w:right="-22"/>
              <w:rPr>
                <w:color w:val="000000"/>
                <w:sz w:val="21"/>
                <w:szCs w:val="21"/>
              </w:rPr>
            </w:pPr>
            <w:r w:rsidRPr="00CF4E9E">
              <w:rPr>
                <w:color w:val="000000"/>
                <w:sz w:val="21"/>
                <w:szCs w:val="21"/>
              </w:rPr>
              <w:t>Metāla loksne 2x1250x2500 DC01</w:t>
            </w:r>
          </w:p>
        </w:tc>
        <w:tc>
          <w:tcPr>
            <w:tcW w:w="1134" w:type="dxa"/>
            <w:vAlign w:val="center"/>
          </w:tcPr>
          <w:p w14:paraId="51FCF506" w14:textId="77777777" w:rsidR="00785459" w:rsidRPr="00CF4E9E" w:rsidRDefault="00785459" w:rsidP="00DE2468">
            <w:pPr>
              <w:ind w:right="-22"/>
              <w:jc w:val="center"/>
              <w:rPr>
                <w:color w:val="000000"/>
                <w:sz w:val="21"/>
                <w:szCs w:val="21"/>
              </w:rPr>
            </w:pPr>
            <w:r w:rsidRPr="00CF4E9E">
              <w:rPr>
                <w:color w:val="000000"/>
                <w:sz w:val="21"/>
                <w:szCs w:val="21"/>
              </w:rPr>
              <w:t>2</w:t>
            </w:r>
          </w:p>
        </w:tc>
        <w:tc>
          <w:tcPr>
            <w:tcW w:w="1134" w:type="dxa"/>
            <w:vAlign w:val="center"/>
          </w:tcPr>
          <w:p w14:paraId="7050C463" w14:textId="77777777" w:rsidR="00785459" w:rsidRPr="00CF4E9E" w:rsidRDefault="00785459" w:rsidP="00DE2468">
            <w:pPr>
              <w:ind w:right="-22"/>
              <w:jc w:val="center"/>
              <w:rPr>
                <w:color w:val="000000"/>
                <w:sz w:val="21"/>
                <w:szCs w:val="21"/>
              </w:rPr>
            </w:pPr>
            <w:r w:rsidRPr="00CF4E9E">
              <w:rPr>
                <w:color w:val="000000"/>
                <w:sz w:val="21"/>
                <w:szCs w:val="21"/>
              </w:rPr>
              <w:t>1250</w:t>
            </w:r>
          </w:p>
        </w:tc>
        <w:tc>
          <w:tcPr>
            <w:tcW w:w="1134" w:type="dxa"/>
            <w:vAlign w:val="center"/>
          </w:tcPr>
          <w:p w14:paraId="658B08AB" w14:textId="77777777" w:rsidR="00785459" w:rsidRPr="00CF4E9E" w:rsidRDefault="00785459" w:rsidP="00DE2468">
            <w:pPr>
              <w:ind w:right="-22"/>
              <w:jc w:val="center"/>
              <w:rPr>
                <w:color w:val="000000"/>
                <w:sz w:val="21"/>
                <w:szCs w:val="21"/>
              </w:rPr>
            </w:pPr>
            <w:r w:rsidRPr="00CF4E9E">
              <w:rPr>
                <w:color w:val="000000"/>
                <w:sz w:val="21"/>
                <w:szCs w:val="21"/>
              </w:rPr>
              <w:t>2500</w:t>
            </w:r>
          </w:p>
        </w:tc>
        <w:tc>
          <w:tcPr>
            <w:tcW w:w="1276" w:type="dxa"/>
            <w:vAlign w:val="center"/>
          </w:tcPr>
          <w:p w14:paraId="21D867F5" w14:textId="77777777" w:rsidR="00785459" w:rsidRPr="00CF4E9E" w:rsidRDefault="00785459" w:rsidP="00DE2468">
            <w:pPr>
              <w:ind w:right="-22"/>
              <w:jc w:val="center"/>
              <w:rPr>
                <w:color w:val="000000"/>
                <w:sz w:val="21"/>
                <w:szCs w:val="21"/>
              </w:rPr>
            </w:pPr>
            <w:r w:rsidRPr="00CF4E9E">
              <w:rPr>
                <w:color w:val="000000"/>
                <w:sz w:val="21"/>
                <w:szCs w:val="21"/>
              </w:rPr>
              <w:t>Auksti velmēta</w:t>
            </w:r>
          </w:p>
        </w:tc>
        <w:tc>
          <w:tcPr>
            <w:tcW w:w="992" w:type="dxa"/>
            <w:vAlign w:val="center"/>
          </w:tcPr>
          <w:p w14:paraId="0618E1B2" w14:textId="77777777" w:rsidR="00785459" w:rsidRPr="00CF4E9E" w:rsidRDefault="00785459" w:rsidP="00DE2468">
            <w:pPr>
              <w:ind w:right="-22"/>
              <w:jc w:val="center"/>
              <w:rPr>
                <w:color w:val="000000"/>
                <w:sz w:val="21"/>
                <w:szCs w:val="21"/>
              </w:rPr>
            </w:pPr>
            <w:r w:rsidRPr="00CF4E9E">
              <w:rPr>
                <w:color w:val="000000"/>
                <w:sz w:val="21"/>
                <w:szCs w:val="21"/>
              </w:rPr>
              <w:t>DC01</w:t>
            </w:r>
          </w:p>
        </w:tc>
      </w:tr>
    </w:tbl>
    <w:p w14:paraId="2D69900E" w14:textId="77777777" w:rsidR="00785459" w:rsidRDefault="00785459" w:rsidP="0000664E">
      <w:pPr>
        <w:ind w:right="-23"/>
        <w:rPr>
          <w:b/>
        </w:rPr>
      </w:pPr>
    </w:p>
    <w:p w14:paraId="45C83643" w14:textId="77777777" w:rsidR="00785459" w:rsidRPr="00CF4E9E" w:rsidRDefault="00785459" w:rsidP="0000664E">
      <w:pPr>
        <w:pStyle w:val="ListParagraph"/>
        <w:numPr>
          <w:ilvl w:val="0"/>
          <w:numId w:val="12"/>
        </w:numPr>
        <w:ind w:right="-23"/>
        <w:rPr>
          <w:b/>
          <w:sz w:val="22"/>
          <w:szCs w:val="22"/>
        </w:rPr>
      </w:pPr>
      <w:r w:rsidRPr="00CF4E9E">
        <w:rPr>
          <w:b/>
          <w:sz w:val="22"/>
          <w:szCs w:val="22"/>
        </w:rPr>
        <w:t>Metāla loksne S235 JR</w:t>
      </w:r>
    </w:p>
    <w:p w14:paraId="2CD685A1" w14:textId="77777777" w:rsidR="00785459" w:rsidRPr="00CF4E9E" w:rsidRDefault="00785459" w:rsidP="0000664E">
      <w:pPr>
        <w:pStyle w:val="ListParagraph"/>
        <w:ind w:left="660" w:right="-23"/>
        <w:rPr>
          <w:b/>
          <w:sz w:val="22"/>
          <w:szCs w:val="22"/>
        </w:rPr>
      </w:pPr>
      <w:r w:rsidRPr="00CF4E9E">
        <w:rPr>
          <w:b/>
          <w:sz w:val="22"/>
          <w:szCs w:val="22"/>
        </w:rPr>
        <w:t>Karsti velmēts tērauds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134"/>
        <w:gridCol w:w="1134"/>
        <w:gridCol w:w="1134"/>
        <w:gridCol w:w="1276"/>
        <w:gridCol w:w="992"/>
      </w:tblGrid>
      <w:tr w:rsidR="00785459" w:rsidRPr="00762FA0" w14:paraId="05CE4A99" w14:textId="77777777" w:rsidTr="00306940">
        <w:trPr>
          <w:trHeight w:val="580"/>
        </w:trPr>
        <w:tc>
          <w:tcPr>
            <w:tcW w:w="562" w:type="dxa"/>
            <w:vAlign w:val="center"/>
          </w:tcPr>
          <w:p w14:paraId="3CD12A6F" w14:textId="77777777" w:rsidR="00785459" w:rsidRPr="00762FA0" w:rsidRDefault="00785459" w:rsidP="00DE2468">
            <w:pPr>
              <w:pStyle w:val="Standard"/>
              <w:ind w:right="-22"/>
              <w:jc w:val="center"/>
              <w:rPr>
                <w:b/>
                <w:sz w:val="21"/>
                <w:szCs w:val="21"/>
                <w:lang w:val="lv-LV"/>
              </w:rPr>
            </w:pPr>
            <w:r w:rsidRPr="00762FA0">
              <w:rPr>
                <w:b/>
                <w:sz w:val="21"/>
                <w:szCs w:val="21"/>
                <w:lang w:val="lv-LV"/>
              </w:rPr>
              <w:t>Nr. p.k.</w:t>
            </w:r>
          </w:p>
        </w:tc>
        <w:tc>
          <w:tcPr>
            <w:tcW w:w="3402" w:type="dxa"/>
            <w:vAlign w:val="center"/>
          </w:tcPr>
          <w:p w14:paraId="3F55BFF6" w14:textId="77777777" w:rsidR="00785459" w:rsidRPr="00762FA0" w:rsidRDefault="00785459" w:rsidP="00DE2468">
            <w:pPr>
              <w:pStyle w:val="Standard"/>
              <w:ind w:right="-22"/>
              <w:jc w:val="center"/>
              <w:rPr>
                <w:b/>
                <w:sz w:val="21"/>
                <w:szCs w:val="21"/>
              </w:rPr>
            </w:pPr>
            <w:r w:rsidRPr="00762FA0">
              <w:rPr>
                <w:b/>
                <w:sz w:val="21"/>
                <w:szCs w:val="21"/>
              </w:rPr>
              <w:t>Nosaukums</w:t>
            </w:r>
          </w:p>
        </w:tc>
        <w:tc>
          <w:tcPr>
            <w:tcW w:w="1134" w:type="dxa"/>
            <w:vAlign w:val="center"/>
          </w:tcPr>
          <w:p w14:paraId="57B21FD3" w14:textId="33C79CA6" w:rsidR="00785459" w:rsidRPr="00762FA0" w:rsidRDefault="00785459" w:rsidP="00DE2468">
            <w:pPr>
              <w:pStyle w:val="Standard"/>
              <w:ind w:right="-22"/>
              <w:jc w:val="center"/>
              <w:rPr>
                <w:b/>
                <w:sz w:val="21"/>
                <w:szCs w:val="21"/>
              </w:rPr>
            </w:pPr>
            <w:r w:rsidRPr="00762FA0">
              <w:rPr>
                <w:b/>
                <w:sz w:val="21"/>
                <w:szCs w:val="21"/>
              </w:rPr>
              <w:t>Biezums</w:t>
            </w:r>
            <w:r w:rsidR="00E843C3">
              <w:rPr>
                <w:b/>
                <w:sz w:val="21"/>
                <w:szCs w:val="21"/>
              </w:rPr>
              <w:t>/</w:t>
            </w:r>
          </w:p>
          <w:p w14:paraId="677BCB39" w14:textId="77777777" w:rsidR="00785459" w:rsidRPr="00762FA0" w:rsidRDefault="00785459" w:rsidP="00DE2468">
            <w:pPr>
              <w:pStyle w:val="Standard"/>
              <w:ind w:right="-22"/>
              <w:jc w:val="center"/>
              <w:rPr>
                <w:b/>
                <w:sz w:val="21"/>
                <w:szCs w:val="21"/>
                <w:lang w:val="lv-LV"/>
              </w:rPr>
            </w:pPr>
            <w:r w:rsidRPr="00762FA0">
              <w:rPr>
                <w:b/>
                <w:sz w:val="21"/>
                <w:szCs w:val="21"/>
              </w:rPr>
              <w:t>mm</w:t>
            </w:r>
          </w:p>
        </w:tc>
        <w:tc>
          <w:tcPr>
            <w:tcW w:w="1134" w:type="dxa"/>
            <w:vAlign w:val="center"/>
          </w:tcPr>
          <w:p w14:paraId="1330474A" w14:textId="52D07E28" w:rsidR="00785459" w:rsidRPr="00762FA0" w:rsidRDefault="00785459" w:rsidP="00DE2468">
            <w:pPr>
              <w:pStyle w:val="Standard"/>
              <w:ind w:right="-22"/>
              <w:jc w:val="center"/>
              <w:rPr>
                <w:b/>
                <w:sz w:val="21"/>
                <w:szCs w:val="21"/>
              </w:rPr>
            </w:pPr>
            <w:r w:rsidRPr="00762FA0">
              <w:rPr>
                <w:b/>
                <w:sz w:val="21"/>
                <w:szCs w:val="21"/>
              </w:rPr>
              <w:t>Platums</w:t>
            </w:r>
            <w:r w:rsidR="00E843C3">
              <w:rPr>
                <w:b/>
                <w:sz w:val="21"/>
                <w:szCs w:val="21"/>
              </w:rPr>
              <w:t>/</w:t>
            </w:r>
          </w:p>
          <w:p w14:paraId="3E2BA5D8" w14:textId="77777777" w:rsidR="00785459" w:rsidRPr="00762FA0" w:rsidRDefault="00785459" w:rsidP="00DE2468">
            <w:pPr>
              <w:pStyle w:val="Standard"/>
              <w:ind w:right="-22"/>
              <w:jc w:val="center"/>
              <w:rPr>
                <w:b/>
                <w:sz w:val="21"/>
                <w:szCs w:val="21"/>
              </w:rPr>
            </w:pPr>
            <w:r w:rsidRPr="00762FA0">
              <w:rPr>
                <w:b/>
                <w:sz w:val="21"/>
                <w:szCs w:val="21"/>
              </w:rPr>
              <w:t>mm</w:t>
            </w:r>
          </w:p>
        </w:tc>
        <w:tc>
          <w:tcPr>
            <w:tcW w:w="1134" w:type="dxa"/>
            <w:vAlign w:val="center"/>
          </w:tcPr>
          <w:p w14:paraId="2B861FA5" w14:textId="69E0A3AD" w:rsidR="00785459" w:rsidRPr="00762FA0" w:rsidRDefault="00785459" w:rsidP="00DE2468">
            <w:pPr>
              <w:pStyle w:val="Standard"/>
              <w:ind w:right="-22"/>
              <w:jc w:val="center"/>
              <w:rPr>
                <w:b/>
                <w:sz w:val="21"/>
                <w:szCs w:val="21"/>
              </w:rPr>
            </w:pPr>
            <w:r w:rsidRPr="00762FA0">
              <w:rPr>
                <w:b/>
                <w:sz w:val="21"/>
                <w:szCs w:val="21"/>
              </w:rPr>
              <w:t>Garums</w:t>
            </w:r>
            <w:r w:rsidR="00E843C3">
              <w:rPr>
                <w:b/>
                <w:sz w:val="21"/>
                <w:szCs w:val="21"/>
              </w:rPr>
              <w:t>/</w:t>
            </w:r>
          </w:p>
          <w:p w14:paraId="5378BE0E" w14:textId="77777777" w:rsidR="00785459" w:rsidRPr="00762FA0" w:rsidRDefault="00785459" w:rsidP="00DE2468">
            <w:pPr>
              <w:pStyle w:val="Standard"/>
              <w:ind w:right="-22"/>
              <w:jc w:val="center"/>
              <w:rPr>
                <w:b/>
                <w:sz w:val="21"/>
                <w:szCs w:val="21"/>
              </w:rPr>
            </w:pPr>
            <w:r w:rsidRPr="00762FA0">
              <w:rPr>
                <w:b/>
                <w:sz w:val="21"/>
                <w:szCs w:val="21"/>
              </w:rPr>
              <w:t>mm</w:t>
            </w:r>
          </w:p>
        </w:tc>
        <w:tc>
          <w:tcPr>
            <w:tcW w:w="1276" w:type="dxa"/>
            <w:vAlign w:val="center"/>
          </w:tcPr>
          <w:p w14:paraId="5A1FF301" w14:textId="77777777" w:rsidR="00785459" w:rsidRPr="00762FA0" w:rsidRDefault="00785459" w:rsidP="00DE2468">
            <w:pPr>
              <w:pStyle w:val="Standard"/>
              <w:ind w:right="-22"/>
              <w:jc w:val="center"/>
              <w:rPr>
                <w:b/>
                <w:sz w:val="21"/>
                <w:szCs w:val="21"/>
              </w:rPr>
            </w:pPr>
            <w:r w:rsidRPr="00762FA0">
              <w:rPr>
                <w:b/>
                <w:sz w:val="21"/>
                <w:szCs w:val="21"/>
              </w:rPr>
              <w:t>Tips</w:t>
            </w:r>
          </w:p>
        </w:tc>
        <w:tc>
          <w:tcPr>
            <w:tcW w:w="992" w:type="dxa"/>
            <w:vAlign w:val="center"/>
          </w:tcPr>
          <w:p w14:paraId="16BA57FD" w14:textId="77777777" w:rsidR="00785459" w:rsidRPr="00762FA0" w:rsidRDefault="00785459" w:rsidP="00DE2468">
            <w:pPr>
              <w:pStyle w:val="Standard"/>
              <w:ind w:right="-22"/>
              <w:jc w:val="center"/>
              <w:rPr>
                <w:b/>
                <w:sz w:val="21"/>
                <w:szCs w:val="21"/>
              </w:rPr>
            </w:pPr>
            <w:r w:rsidRPr="00762FA0">
              <w:rPr>
                <w:b/>
                <w:sz w:val="21"/>
                <w:szCs w:val="21"/>
              </w:rPr>
              <w:t>Klase</w:t>
            </w:r>
          </w:p>
        </w:tc>
      </w:tr>
      <w:tr w:rsidR="00785459" w:rsidRPr="00762FA0" w14:paraId="4BE8E38F" w14:textId="77777777" w:rsidTr="00E843C3">
        <w:trPr>
          <w:trHeight w:val="425"/>
        </w:trPr>
        <w:tc>
          <w:tcPr>
            <w:tcW w:w="562" w:type="dxa"/>
            <w:vAlign w:val="center"/>
          </w:tcPr>
          <w:p w14:paraId="56108036" w14:textId="77777777" w:rsidR="00785459" w:rsidRPr="00762FA0" w:rsidRDefault="00785459" w:rsidP="00DE2468">
            <w:pPr>
              <w:pStyle w:val="Standard"/>
              <w:ind w:right="-22"/>
              <w:jc w:val="center"/>
              <w:rPr>
                <w:sz w:val="21"/>
                <w:szCs w:val="21"/>
              </w:rPr>
            </w:pPr>
            <w:r w:rsidRPr="00762FA0">
              <w:rPr>
                <w:sz w:val="21"/>
                <w:szCs w:val="21"/>
              </w:rPr>
              <w:t>1.</w:t>
            </w:r>
          </w:p>
        </w:tc>
        <w:tc>
          <w:tcPr>
            <w:tcW w:w="3402" w:type="dxa"/>
            <w:vAlign w:val="center"/>
          </w:tcPr>
          <w:p w14:paraId="52136D09" w14:textId="77777777" w:rsidR="00785459" w:rsidRPr="00762FA0" w:rsidRDefault="00785459" w:rsidP="00DE2468">
            <w:pPr>
              <w:ind w:right="-22"/>
              <w:rPr>
                <w:color w:val="000000"/>
                <w:sz w:val="21"/>
                <w:szCs w:val="21"/>
              </w:rPr>
            </w:pPr>
            <w:r w:rsidRPr="00762FA0">
              <w:rPr>
                <w:color w:val="000000"/>
                <w:sz w:val="21"/>
                <w:szCs w:val="21"/>
              </w:rPr>
              <w:t>Metāla loksne 1,5x1000x2000</w:t>
            </w:r>
          </w:p>
        </w:tc>
        <w:tc>
          <w:tcPr>
            <w:tcW w:w="1134" w:type="dxa"/>
            <w:vAlign w:val="center"/>
          </w:tcPr>
          <w:p w14:paraId="4E4ACECE" w14:textId="77777777" w:rsidR="00785459" w:rsidRPr="00762FA0" w:rsidRDefault="00785459" w:rsidP="00DE2468">
            <w:pPr>
              <w:ind w:right="-22"/>
              <w:jc w:val="center"/>
              <w:rPr>
                <w:color w:val="000000"/>
                <w:sz w:val="21"/>
                <w:szCs w:val="21"/>
              </w:rPr>
            </w:pPr>
            <w:r w:rsidRPr="00762FA0">
              <w:rPr>
                <w:color w:val="000000"/>
                <w:sz w:val="21"/>
                <w:szCs w:val="21"/>
              </w:rPr>
              <w:t>1.5</w:t>
            </w:r>
          </w:p>
        </w:tc>
        <w:tc>
          <w:tcPr>
            <w:tcW w:w="1134" w:type="dxa"/>
            <w:vAlign w:val="center"/>
          </w:tcPr>
          <w:p w14:paraId="26EC9B31" w14:textId="77777777" w:rsidR="00785459" w:rsidRPr="00762FA0" w:rsidRDefault="00785459" w:rsidP="00DE2468">
            <w:pPr>
              <w:ind w:right="-22"/>
              <w:jc w:val="center"/>
              <w:rPr>
                <w:color w:val="000000"/>
                <w:sz w:val="21"/>
                <w:szCs w:val="21"/>
              </w:rPr>
            </w:pPr>
            <w:r w:rsidRPr="00762FA0">
              <w:rPr>
                <w:color w:val="000000"/>
                <w:sz w:val="21"/>
                <w:szCs w:val="21"/>
              </w:rPr>
              <w:t>1000</w:t>
            </w:r>
          </w:p>
        </w:tc>
        <w:tc>
          <w:tcPr>
            <w:tcW w:w="1134" w:type="dxa"/>
            <w:vAlign w:val="center"/>
          </w:tcPr>
          <w:p w14:paraId="5E0A5EEC" w14:textId="77777777" w:rsidR="00785459" w:rsidRPr="00762FA0" w:rsidRDefault="00785459" w:rsidP="00DE2468">
            <w:pPr>
              <w:ind w:right="-22"/>
              <w:jc w:val="center"/>
              <w:rPr>
                <w:color w:val="000000"/>
                <w:sz w:val="21"/>
                <w:szCs w:val="21"/>
              </w:rPr>
            </w:pPr>
            <w:r w:rsidRPr="00762FA0">
              <w:rPr>
                <w:color w:val="000000"/>
                <w:sz w:val="21"/>
                <w:szCs w:val="21"/>
              </w:rPr>
              <w:t>2000</w:t>
            </w:r>
          </w:p>
        </w:tc>
        <w:tc>
          <w:tcPr>
            <w:tcW w:w="1276" w:type="dxa"/>
            <w:vAlign w:val="center"/>
          </w:tcPr>
          <w:p w14:paraId="4EE85F72" w14:textId="77777777" w:rsidR="00785459" w:rsidRPr="00762FA0" w:rsidRDefault="00785459" w:rsidP="00DE2468">
            <w:pPr>
              <w:ind w:right="-22"/>
              <w:jc w:val="center"/>
              <w:rPr>
                <w:color w:val="000000"/>
                <w:sz w:val="21"/>
                <w:szCs w:val="21"/>
              </w:rPr>
            </w:pPr>
            <w:r w:rsidRPr="00762FA0">
              <w:rPr>
                <w:color w:val="000000"/>
                <w:sz w:val="21"/>
                <w:szCs w:val="21"/>
              </w:rPr>
              <w:t>Karsti velmēta</w:t>
            </w:r>
          </w:p>
        </w:tc>
        <w:tc>
          <w:tcPr>
            <w:tcW w:w="992" w:type="dxa"/>
            <w:vAlign w:val="center"/>
          </w:tcPr>
          <w:p w14:paraId="43A27ED7" w14:textId="77777777" w:rsidR="00785459" w:rsidRPr="00762FA0" w:rsidRDefault="00785459" w:rsidP="00DE2468">
            <w:pPr>
              <w:ind w:right="-22"/>
              <w:jc w:val="center"/>
              <w:rPr>
                <w:color w:val="000000"/>
                <w:sz w:val="21"/>
                <w:szCs w:val="21"/>
              </w:rPr>
            </w:pPr>
            <w:r w:rsidRPr="00762FA0">
              <w:rPr>
                <w:color w:val="000000"/>
                <w:sz w:val="21"/>
                <w:szCs w:val="21"/>
              </w:rPr>
              <w:t>S235</w:t>
            </w:r>
          </w:p>
        </w:tc>
      </w:tr>
      <w:tr w:rsidR="00785459" w:rsidRPr="00762FA0" w14:paraId="263D916F" w14:textId="77777777" w:rsidTr="00E843C3">
        <w:trPr>
          <w:trHeight w:val="425"/>
        </w:trPr>
        <w:tc>
          <w:tcPr>
            <w:tcW w:w="562" w:type="dxa"/>
            <w:vAlign w:val="center"/>
          </w:tcPr>
          <w:p w14:paraId="406EBC8A" w14:textId="77777777" w:rsidR="00785459" w:rsidRPr="00762FA0" w:rsidRDefault="00785459" w:rsidP="00DE2468">
            <w:pPr>
              <w:pStyle w:val="Standard"/>
              <w:ind w:right="-22"/>
              <w:jc w:val="center"/>
              <w:rPr>
                <w:sz w:val="21"/>
                <w:szCs w:val="21"/>
              </w:rPr>
            </w:pPr>
            <w:r w:rsidRPr="00762FA0">
              <w:rPr>
                <w:sz w:val="21"/>
                <w:szCs w:val="21"/>
              </w:rPr>
              <w:t>2.</w:t>
            </w:r>
          </w:p>
        </w:tc>
        <w:tc>
          <w:tcPr>
            <w:tcW w:w="3402" w:type="dxa"/>
            <w:vAlign w:val="center"/>
          </w:tcPr>
          <w:p w14:paraId="7343E0EE" w14:textId="77777777" w:rsidR="00785459" w:rsidRPr="00762FA0" w:rsidRDefault="00785459" w:rsidP="00DE2468">
            <w:pPr>
              <w:ind w:right="-22"/>
              <w:rPr>
                <w:color w:val="000000"/>
                <w:sz w:val="21"/>
                <w:szCs w:val="21"/>
              </w:rPr>
            </w:pPr>
            <w:r w:rsidRPr="00762FA0">
              <w:rPr>
                <w:color w:val="000000"/>
                <w:sz w:val="21"/>
                <w:szCs w:val="21"/>
              </w:rPr>
              <w:t>Metāla loksne 2x1000x2000</w:t>
            </w:r>
          </w:p>
        </w:tc>
        <w:tc>
          <w:tcPr>
            <w:tcW w:w="1134" w:type="dxa"/>
            <w:vAlign w:val="center"/>
          </w:tcPr>
          <w:p w14:paraId="0E1912C2" w14:textId="77777777" w:rsidR="00785459" w:rsidRPr="00762FA0" w:rsidRDefault="00785459" w:rsidP="00DE2468">
            <w:pPr>
              <w:ind w:right="-22"/>
              <w:jc w:val="center"/>
              <w:rPr>
                <w:color w:val="000000"/>
                <w:sz w:val="21"/>
                <w:szCs w:val="21"/>
              </w:rPr>
            </w:pPr>
            <w:r w:rsidRPr="00762FA0">
              <w:rPr>
                <w:color w:val="000000"/>
                <w:sz w:val="21"/>
                <w:szCs w:val="21"/>
              </w:rPr>
              <w:t>2</w:t>
            </w:r>
          </w:p>
        </w:tc>
        <w:tc>
          <w:tcPr>
            <w:tcW w:w="1134" w:type="dxa"/>
            <w:vAlign w:val="center"/>
          </w:tcPr>
          <w:p w14:paraId="72F15F89" w14:textId="77777777" w:rsidR="00785459" w:rsidRPr="00762FA0" w:rsidRDefault="00785459" w:rsidP="00DE2468">
            <w:pPr>
              <w:ind w:right="-22"/>
              <w:jc w:val="center"/>
              <w:rPr>
                <w:color w:val="000000"/>
                <w:sz w:val="21"/>
                <w:szCs w:val="21"/>
              </w:rPr>
            </w:pPr>
            <w:r w:rsidRPr="00762FA0">
              <w:rPr>
                <w:color w:val="000000"/>
                <w:sz w:val="21"/>
                <w:szCs w:val="21"/>
              </w:rPr>
              <w:t>1000</w:t>
            </w:r>
          </w:p>
        </w:tc>
        <w:tc>
          <w:tcPr>
            <w:tcW w:w="1134" w:type="dxa"/>
            <w:vAlign w:val="center"/>
          </w:tcPr>
          <w:p w14:paraId="30EAFA6A" w14:textId="77777777" w:rsidR="00785459" w:rsidRPr="00762FA0" w:rsidRDefault="00785459" w:rsidP="00DE2468">
            <w:pPr>
              <w:ind w:right="-22"/>
              <w:jc w:val="center"/>
              <w:rPr>
                <w:color w:val="000000"/>
                <w:sz w:val="21"/>
                <w:szCs w:val="21"/>
              </w:rPr>
            </w:pPr>
            <w:r w:rsidRPr="00762FA0">
              <w:rPr>
                <w:color w:val="000000"/>
                <w:sz w:val="21"/>
                <w:szCs w:val="21"/>
              </w:rPr>
              <w:t>2000</w:t>
            </w:r>
          </w:p>
        </w:tc>
        <w:tc>
          <w:tcPr>
            <w:tcW w:w="1276" w:type="dxa"/>
            <w:vAlign w:val="center"/>
          </w:tcPr>
          <w:p w14:paraId="419580DC" w14:textId="77777777" w:rsidR="00785459" w:rsidRPr="00762FA0" w:rsidRDefault="00785459" w:rsidP="00DE2468">
            <w:pPr>
              <w:ind w:right="-22"/>
              <w:jc w:val="center"/>
              <w:rPr>
                <w:color w:val="000000"/>
                <w:sz w:val="21"/>
                <w:szCs w:val="21"/>
              </w:rPr>
            </w:pPr>
            <w:r w:rsidRPr="00762FA0">
              <w:rPr>
                <w:color w:val="000000"/>
                <w:sz w:val="21"/>
                <w:szCs w:val="21"/>
              </w:rPr>
              <w:t>Karsti velmēta</w:t>
            </w:r>
          </w:p>
        </w:tc>
        <w:tc>
          <w:tcPr>
            <w:tcW w:w="992" w:type="dxa"/>
            <w:vAlign w:val="center"/>
          </w:tcPr>
          <w:p w14:paraId="1F7D5549" w14:textId="77777777" w:rsidR="00785459" w:rsidRPr="00762FA0" w:rsidRDefault="00785459" w:rsidP="00DE2468">
            <w:pPr>
              <w:ind w:right="-22"/>
              <w:jc w:val="center"/>
              <w:rPr>
                <w:color w:val="000000"/>
                <w:sz w:val="21"/>
                <w:szCs w:val="21"/>
              </w:rPr>
            </w:pPr>
            <w:r w:rsidRPr="00762FA0">
              <w:rPr>
                <w:color w:val="000000"/>
                <w:sz w:val="21"/>
                <w:szCs w:val="21"/>
              </w:rPr>
              <w:t>S235</w:t>
            </w:r>
          </w:p>
        </w:tc>
      </w:tr>
      <w:tr w:rsidR="00785459" w:rsidRPr="00762FA0" w14:paraId="36A515C1" w14:textId="77777777" w:rsidTr="00E843C3">
        <w:trPr>
          <w:trHeight w:val="425"/>
        </w:trPr>
        <w:tc>
          <w:tcPr>
            <w:tcW w:w="562" w:type="dxa"/>
            <w:vAlign w:val="center"/>
          </w:tcPr>
          <w:p w14:paraId="230126D8" w14:textId="77777777" w:rsidR="00785459" w:rsidRPr="00762FA0" w:rsidRDefault="00785459" w:rsidP="00DE2468">
            <w:pPr>
              <w:pStyle w:val="Standard"/>
              <w:ind w:right="-22"/>
              <w:jc w:val="center"/>
              <w:rPr>
                <w:sz w:val="21"/>
                <w:szCs w:val="21"/>
              </w:rPr>
            </w:pPr>
            <w:r w:rsidRPr="00762FA0">
              <w:rPr>
                <w:sz w:val="21"/>
                <w:szCs w:val="21"/>
              </w:rPr>
              <w:t>3.</w:t>
            </w:r>
          </w:p>
        </w:tc>
        <w:tc>
          <w:tcPr>
            <w:tcW w:w="3402" w:type="dxa"/>
            <w:vAlign w:val="center"/>
          </w:tcPr>
          <w:p w14:paraId="7E3BE5EF" w14:textId="77777777" w:rsidR="00785459" w:rsidRPr="00762FA0" w:rsidRDefault="00785459" w:rsidP="00DE2468">
            <w:pPr>
              <w:ind w:right="-22"/>
              <w:rPr>
                <w:color w:val="000000"/>
                <w:sz w:val="21"/>
                <w:szCs w:val="21"/>
              </w:rPr>
            </w:pPr>
            <w:r w:rsidRPr="00762FA0">
              <w:rPr>
                <w:color w:val="000000"/>
                <w:sz w:val="21"/>
                <w:szCs w:val="21"/>
              </w:rPr>
              <w:t>Metāla loksne 3x1000x2000</w:t>
            </w:r>
          </w:p>
        </w:tc>
        <w:tc>
          <w:tcPr>
            <w:tcW w:w="1134" w:type="dxa"/>
            <w:vAlign w:val="center"/>
          </w:tcPr>
          <w:p w14:paraId="5AF10E3D" w14:textId="77777777" w:rsidR="00785459" w:rsidRPr="00762FA0" w:rsidRDefault="00785459" w:rsidP="00DE2468">
            <w:pPr>
              <w:ind w:right="-22"/>
              <w:jc w:val="center"/>
              <w:rPr>
                <w:color w:val="000000"/>
                <w:sz w:val="21"/>
                <w:szCs w:val="21"/>
              </w:rPr>
            </w:pPr>
            <w:r w:rsidRPr="00762FA0">
              <w:rPr>
                <w:color w:val="000000"/>
                <w:sz w:val="21"/>
                <w:szCs w:val="21"/>
              </w:rPr>
              <w:t>3</w:t>
            </w:r>
          </w:p>
        </w:tc>
        <w:tc>
          <w:tcPr>
            <w:tcW w:w="1134" w:type="dxa"/>
            <w:vAlign w:val="center"/>
          </w:tcPr>
          <w:p w14:paraId="6CBC2348" w14:textId="77777777" w:rsidR="00785459" w:rsidRPr="00762FA0" w:rsidRDefault="00785459" w:rsidP="00DE2468">
            <w:pPr>
              <w:ind w:right="-22"/>
              <w:jc w:val="center"/>
              <w:rPr>
                <w:color w:val="000000"/>
                <w:sz w:val="21"/>
                <w:szCs w:val="21"/>
              </w:rPr>
            </w:pPr>
            <w:r w:rsidRPr="00762FA0">
              <w:rPr>
                <w:color w:val="000000"/>
                <w:sz w:val="21"/>
                <w:szCs w:val="21"/>
              </w:rPr>
              <w:t>1000</w:t>
            </w:r>
          </w:p>
        </w:tc>
        <w:tc>
          <w:tcPr>
            <w:tcW w:w="1134" w:type="dxa"/>
            <w:vAlign w:val="center"/>
          </w:tcPr>
          <w:p w14:paraId="08A27B4B" w14:textId="77777777" w:rsidR="00785459" w:rsidRPr="00762FA0" w:rsidRDefault="00785459" w:rsidP="00DE2468">
            <w:pPr>
              <w:ind w:right="-22"/>
              <w:jc w:val="center"/>
              <w:rPr>
                <w:color w:val="000000"/>
                <w:sz w:val="21"/>
                <w:szCs w:val="21"/>
              </w:rPr>
            </w:pPr>
            <w:r w:rsidRPr="00762FA0">
              <w:rPr>
                <w:color w:val="000000"/>
                <w:sz w:val="21"/>
                <w:szCs w:val="21"/>
              </w:rPr>
              <w:t>2000</w:t>
            </w:r>
          </w:p>
        </w:tc>
        <w:tc>
          <w:tcPr>
            <w:tcW w:w="1276" w:type="dxa"/>
            <w:vAlign w:val="center"/>
          </w:tcPr>
          <w:p w14:paraId="5C60A2B8" w14:textId="77777777" w:rsidR="00785459" w:rsidRPr="00762FA0" w:rsidRDefault="00785459" w:rsidP="00DE2468">
            <w:pPr>
              <w:ind w:right="-22"/>
              <w:jc w:val="center"/>
              <w:rPr>
                <w:color w:val="000000"/>
                <w:sz w:val="21"/>
                <w:szCs w:val="21"/>
              </w:rPr>
            </w:pPr>
            <w:r w:rsidRPr="00762FA0">
              <w:rPr>
                <w:color w:val="000000"/>
                <w:sz w:val="21"/>
                <w:szCs w:val="21"/>
              </w:rPr>
              <w:t>Karsti velmēta</w:t>
            </w:r>
          </w:p>
        </w:tc>
        <w:tc>
          <w:tcPr>
            <w:tcW w:w="992" w:type="dxa"/>
            <w:vAlign w:val="center"/>
          </w:tcPr>
          <w:p w14:paraId="024F48B6" w14:textId="77777777" w:rsidR="00785459" w:rsidRPr="00762FA0" w:rsidRDefault="00785459" w:rsidP="00DE2468">
            <w:pPr>
              <w:ind w:right="-22"/>
              <w:jc w:val="center"/>
              <w:rPr>
                <w:color w:val="000000"/>
                <w:sz w:val="21"/>
                <w:szCs w:val="21"/>
              </w:rPr>
            </w:pPr>
            <w:r w:rsidRPr="00762FA0">
              <w:rPr>
                <w:color w:val="000000"/>
                <w:sz w:val="21"/>
                <w:szCs w:val="21"/>
              </w:rPr>
              <w:t>S235</w:t>
            </w:r>
          </w:p>
        </w:tc>
      </w:tr>
      <w:tr w:rsidR="00785459" w:rsidRPr="00762FA0" w14:paraId="576E4631" w14:textId="77777777" w:rsidTr="00E843C3">
        <w:trPr>
          <w:trHeight w:val="425"/>
        </w:trPr>
        <w:tc>
          <w:tcPr>
            <w:tcW w:w="562" w:type="dxa"/>
            <w:vAlign w:val="center"/>
          </w:tcPr>
          <w:p w14:paraId="76406A53" w14:textId="77777777" w:rsidR="00785459" w:rsidRPr="00762FA0" w:rsidRDefault="00785459" w:rsidP="00DE2468">
            <w:pPr>
              <w:pStyle w:val="Standard"/>
              <w:ind w:right="-22"/>
              <w:jc w:val="center"/>
              <w:rPr>
                <w:sz w:val="21"/>
                <w:szCs w:val="21"/>
              </w:rPr>
            </w:pPr>
            <w:r w:rsidRPr="00762FA0">
              <w:rPr>
                <w:sz w:val="21"/>
                <w:szCs w:val="21"/>
              </w:rPr>
              <w:lastRenderedPageBreak/>
              <w:t>4.</w:t>
            </w:r>
          </w:p>
        </w:tc>
        <w:tc>
          <w:tcPr>
            <w:tcW w:w="3402" w:type="dxa"/>
            <w:vAlign w:val="center"/>
          </w:tcPr>
          <w:p w14:paraId="203BE180" w14:textId="77777777" w:rsidR="00785459" w:rsidRPr="00762FA0" w:rsidRDefault="00785459" w:rsidP="00DE2468">
            <w:pPr>
              <w:ind w:right="-22"/>
              <w:rPr>
                <w:color w:val="000000"/>
                <w:sz w:val="21"/>
                <w:szCs w:val="21"/>
              </w:rPr>
            </w:pPr>
            <w:r w:rsidRPr="00762FA0">
              <w:rPr>
                <w:color w:val="000000"/>
                <w:sz w:val="21"/>
                <w:szCs w:val="21"/>
              </w:rPr>
              <w:t>Metāla loksne 5x1000x2000</w:t>
            </w:r>
          </w:p>
        </w:tc>
        <w:tc>
          <w:tcPr>
            <w:tcW w:w="1134" w:type="dxa"/>
            <w:vAlign w:val="center"/>
          </w:tcPr>
          <w:p w14:paraId="34469BFB" w14:textId="77777777" w:rsidR="00785459" w:rsidRPr="00762FA0" w:rsidRDefault="00785459" w:rsidP="00DE2468">
            <w:pPr>
              <w:ind w:right="-22"/>
              <w:jc w:val="center"/>
              <w:rPr>
                <w:color w:val="000000"/>
                <w:sz w:val="21"/>
                <w:szCs w:val="21"/>
              </w:rPr>
            </w:pPr>
            <w:r w:rsidRPr="00762FA0">
              <w:rPr>
                <w:color w:val="000000"/>
                <w:sz w:val="21"/>
                <w:szCs w:val="21"/>
              </w:rPr>
              <w:t>5</w:t>
            </w:r>
          </w:p>
        </w:tc>
        <w:tc>
          <w:tcPr>
            <w:tcW w:w="1134" w:type="dxa"/>
            <w:vAlign w:val="center"/>
          </w:tcPr>
          <w:p w14:paraId="13DAB3AB" w14:textId="77777777" w:rsidR="00785459" w:rsidRPr="00762FA0" w:rsidRDefault="00785459" w:rsidP="00DE2468">
            <w:pPr>
              <w:ind w:right="-22"/>
              <w:jc w:val="center"/>
              <w:rPr>
                <w:color w:val="000000"/>
                <w:sz w:val="21"/>
                <w:szCs w:val="21"/>
              </w:rPr>
            </w:pPr>
            <w:r w:rsidRPr="00762FA0">
              <w:rPr>
                <w:color w:val="000000"/>
                <w:sz w:val="21"/>
                <w:szCs w:val="21"/>
              </w:rPr>
              <w:t>1000</w:t>
            </w:r>
          </w:p>
        </w:tc>
        <w:tc>
          <w:tcPr>
            <w:tcW w:w="1134" w:type="dxa"/>
            <w:vAlign w:val="center"/>
          </w:tcPr>
          <w:p w14:paraId="482B6589" w14:textId="77777777" w:rsidR="00785459" w:rsidRPr="00762FA0" w:rsidRDefault="00785459" w:rsidP="00DE2468">
            <w:pPr>
              <w:ind w:right="-22"/>
              <w:jc w:val="center"/>
              <w:rPr>
                <w:color w:val="000000"/>
                <w:sz w:val="21"/>
                <w:szCs w:val="21"/>
              </w:rPr>
            </w:pPr>
            <w:r w:rsidRPr="00762FA0">
              <w:rPr>
                <w:color w:val="000000"/>
                <w:sz w:val="21"/>
                <w:szCs w:val="21"/>
              </w:rPr>
              <w:t>2000</w:t>
            </w:r>
          </w:p>
        </w:tc>
        <w:tc>
          <w:tcPr>
            <w:tcW w:w="1276" w:type="dxa"/>
            <w:vAlign w:val="center"/>
          </w:tcPr>
          <w:p w14:paraId="43E31E5F" w14:textId="77777777" w:rsidR="00785459" w:rsidRPr="00762FA0" w:rsidRDefault="00785459" w:rsidP="00DE2468">
            <w:pPr>
              <w:ind w:right="-22"/>
              <w:jc w:val="center"/>
              <w:rPr>
                <w:color w:val="000000"/>
                <w:sz w:val="21"/>
                <w:szCs w:val="21"/>
              </w:rPr>
            </w:pPr>
            <w:r w:rsidRPr="00762FA0">
              <w:rPr>
                <w:color w:val="000000"/>
                <w:sz w:val="21"/>
                <w:szCs w:val="21"/>
              </w:rPr>
              <w:t>Karsti velmēta</w:t>
            </w:r>
          </w:p>
        </w:tc>
        <w:tc>
          <w:tcPr>
            <w:tcW w:w="992" w:type="dxa"/>
            <w:vAlign w:val="center"/>
          </w:tcPr>
          <w:p w14:paraId="7B110809" w14:textId="77777777" w:rsidR="00785459" w:rsidRPr="00762FA0" w:rsidRDefault="00785459" w:rsidP="00DE2468">
            <w:pPr>
              <w:ind w:right="-22"/>
              <w:jc w:val="center"/>
              <w:rPr>
                <w:color w:val="000000"/>
                <w:sz w:val="21"/>
                <w:szCs w:val="21"/>
              </w:rPr>
            </w:pPr>
            <w:r w:rsidRPr="00762FA0">
              <w:rPr>
                <w:color w:val="000000"/>
                <w:sz w:val="21"/>
                <w:szCs w:val="21"/>
              </w:rPr>
              <w:t>S235</w:t>
            </w:r>
          </w:p>
        </w:tc>
      </w:tr>
      <w:tr w:rsidR="00785459" w:rsidRPr="00762FA0" w14:paraId="70ACF0A1" w14:textId="77777777" w:rsidTr="00E843C3">
        <w:trPr>
          <w:trHeight w:val="425"/>
        </w:trPr>
        <w:tc>
          <w:tcPr>
            <w:tcW w:w="562" w:type="dxa"/>
            <w:vAlign w:val="center"/>
          </w:tcPr>
          <w:p w14:paraId="3C87A8A2" w14:textId="77777777" w:rsidR="00785459" w:rsidRPr="00762FA0" w:rsidRDefault="00785459" w:rsidP="00DE2468">
            <w:pPr>
              <w:pStyle w:val="Standard"/>
              <w:ind w:right="-22"/>
              <w:jc w:val="center"/>
              <w:rPr>
                <w:sz w:val="21"/>
                <w:szCs w:val="21"/>
              </w:rPr>
            </w:pPr>
            <w:r w:rsidRPr="00762FA0">
              <w:rPr>
                <w:sz w:val="21"/>
                <w:szCs w:val="21"/>
              </w:rPr>
              <w:t>5.</w:t>
            </w:r>
          </w:p>
        </w:tc>
        <w:tc>
          <w:tcPr>
            <w:tcW w:w="3402" w:type="dxa"/>
            <w:vAlign w:val="center"/>
          </w:tcPr>
          <w:p w14:paraId="3B5D18BB" w14:textId="77777777" w:rsidR="00785459" w:rsidRPr="00762FA0" w:rsidRDefault="00785459" w:rsidP="00DE2468">
            <w:pPr>
              <w:ind w:right="-22"/>
              <w:rPr>
                <w:color w:val="000000"/>
                <w:sz w:val="21"/>
                <w:szCs w:val="21"/>
              </w:rPr>
            </w:pPr>
            <w:r w:rsidRPr="00762FA0">
              <w:rPr>
                <w:color w:val="000000"/>
                <w:sz w:val="21"/>
                <w:szCs w:val="21"/>
              </w:rPr>
              <w:t>Metāla loksne 12x1000x2000</w:t>
            </w:r>
          </w:p>
        </w:tc>
        <w:tc>
          <w:tcPr>
            <w:tcW w:w="1134" w:type="dxa"/>
            <w:vAlign w:val="center"/>
          </w:tcPr>
          <w:p w14:paraId="7D8A9B84" w14:textId="77777777" w:rsidR="00785459" w:rsidRPr="00762FA0" w:rsidRDefault="00785459" w:rsidP="00DE2468">
            <w:pPr>
              <w:ind w:right="-22"/>
              <w:jc w:val="center"/>
              <w:rPr>
                <w:color w:val="000000"/>
                <w:sz w:val="21"/>
                <w:szCs w:val="21"/>
              </w:rPr>
            </w:pPr>
            <w:r w:rsidRPr="00762FA0">
              <w:rPr>
                <w:color w:val="000000"/>
                <w:sz w:val="21"/>
                <w:szCs w:val="21"/>
              </w:rPr>
              <w:t>12</w:t>
            </w:r>
          </w:p>
        </w:tc>
        <w:tc>
          <w:tcPr>
            <w:tcW w:w="1134" w:type="dxa"/>
            <w:vAlign w:val="center"/>
          </w:tcPr>
          <w:p w14:paraId="497D1223" w14:textId="77777777" w:rsidR="00785459" w:rsidRPr="00762FA0" w:rsidRDefault="00785459" w:rsidP="00DE2468">
            <w:pPr>
              <w:ind w:right="-22"/>
              <w:jc w:val="center"/>
              <w:rPr>
                <w:color w:val="000000"/>
                <w:sz w:val="21"/>
                <w:szCs w:val="21"/>
              </w:rPr>
            </w:pPr>
            <w:r w:rsidRPr="00762FA0">
              <w:rPr>
                <w:color w:val="000000"/>
                <w:sz w:val="21"/>
                <w:szCs w:val="21"/>
              </w:rPr>
              <w:t>1000</w:t>
            </w:r>
          </w:p>
        </w:tc>
        <w:tc>
          <w:tcPr>
            <w:tcW w:w="1134" w:type="dxa"/>
            <w:vAlign w:val="center"/>
          </w:tcPr>
          <w:p w14:paraId="5E2D93DE" w14:textId="77777777" w:rsidR="00785459" w:rsidRPr="00762FA0" w:rsidRDefault="00785459" w:rsidP="00DE2468">
            <w:pPr>
              <w:ind w:right="-22"/>
              <w:jc w:val="center"/>
              <w:rPr>
                <w:color w:val="000000"/>
                <w:sz w:val="21"/>
                <w:szCs w:val="21"/>
              </w:rPr>
            </w:pPr>
            <w:r w:rsidRPr="00762FA0">
              <w:rPr>
                <w:color w:val="000000"/>
                <w:sz w:val="21"/>
                <w:szCs w:val="21"/>
              </w:rPr>
              <w:t>2000</w:t>
            </w:r>
          </w:p>
        </w:tc>
        <w:tc>
          <w:tcPr>
            <w:tcW w:w="1276" w:type="dxa"/>
            <w:vAlign w:val="center"/>
          </w:tcPr>
          <w:p w14:paraId="158E8C9C" w14:textId="77777777" w:rsidR="00785459" w:rsidRPr="00762FA0" w:rsidRDefault="00785459" w:rsidP="00DE2468">
            <w:pPr>
              <w:ind w:right="-22"/>
              <w:jc w:val="center"/>
              <w:rPr>
                <w:color w:val="000000"/>
                <w:sz w:val="21"/>
                <w:szCs w:val="21"/>
              </w:rPr>
            </w:pPr>
            <w:r w:rsidRPr="00762FA0">
              <w:rPr>
                <w:color w:val="000000"/>
                <w:sz w:val="21"/>
                <w:szCs w:val="21"/>
              </w:rPr>
              <w:t>Karsti velmēta</w:t>
            </w:r>
          </w:p>
        </w:tc>
        <w:tc>
          <w:tcPr>
            <w:tcW w:w="992" w:type="dxa"/>
            <w:vAlign w:val="center"/>
          </w:tcPr>
          <w:p w14:paraId="18B4F1CC" w14:textId="77777777" w:rsidR="00785459" w:rsidRPr="00762FA0" w:rsidRDefault="00785459" w:rsidP="00DE2468">
            <w:pPr>
              <w:ind w:right="-22"/>
              <w:jc w:val="center"/>
              <w:rPr>
                <w:color w:val="000000"/>
                <w:sz w:val="21"/>
                <w:szCs w:val="21"/>
              </w:rPr>
            </w:pPr>
            <w:r w:rsidRPr="00762FA0">
              <w:rPr>
                <w:color w:val="000000"/>
                <w:sz w:val="21"/>
                <w:szCs w:val="21"/>
              </w:rPr>
              <w:t>S235</w:t>
            </w:r>
          </w:p>
        </w:tc>
      </w:tr>
    </w:tbl>
    <w:p w14:paraId="3598424E" w14:textId="77777777" w:rsidR="00785459" w:rsidRDefault="00785459" w:rsidP="00306940">
      <w:pPr>
        <w:ind w:right="-22"/>
        <w:rPr>
          <w:rFonts w:eastAsiaTheme="majorEastAsia"/>
          <w:bCs/>
        </w:rPr>
      </w:pPr>
    </w:p>
    <w:p w14:paraId="59DD4E33" w14:textId="77777777" w:rsidR="00785459" w:rsidRPr="00762FA0" w:rsidRDefault="00785459" w:rsidP="00306940">
      <w:pPr>
        <w:pStyle w:val="ListParagraph"/>
        <w:numPr>
          <w:ilvl w:val="0"/>
          <w:numId w:val="12"/>
        </w:numPr>
        <w:ind w:left="658" w:right="-23"/>
        <w:rPr>
          <w:rFonts w:eastAsiaTheme="majorEastAsia"/>
          <w:b/>
          <w:bCs/>
          <w:sz w:val="22"/>
          <w:szCs w:val="22"/>
        </w:rPr>
      </w:pPr>
      <w:r w:rsidRPr="00762FA0">
        <w:rPr>
          <w:rFonts w:eastAsiaTheme="majorEastAsia"/>
          <w:b/>
          <w:bCs/>
          <w:sz w:val="22"/>
          <w:szCs w:val="22"/>
        </w:rPr>
        <w:t xml:space="preserve">Metāla caurule, </w:t>
      </w:r>
      <w:r>
        <w:rPr>
          <w:rFonts w:eastAsiaTheme="majorEastAsia"/>
          <w:b/>
          <w:bCs/>
          <w:sz w:val="22"/>
          <w:szCs w:val="22"/>
        </w:rPr>
        <w:t>tērauda melna</w:t>
      </w:r>
      <w:r w:rsidRPr="00762FA0">
        <w:rPr>
          <w:rFonts w:eastAsiaTheme="majorEastAsia"/>
          <w:b/>
          <w:bCs/>
          <w:sz w:val="22"/>
          <w:szCs w:val="22"/>
        </w:rPr>
        <w:t>, S195T EN 10255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1134"/>
        <w:gridCol w:w="1134"/>
        <w:gridCol w:w="1134"/>
        <w:gridCol w:w="992"/>
      </w:tblGrid>
      <w:tr w:rsidR="00785459" w:rsidRPr="00762FA0" w14:paraId="6D0B6970" w14:textId="77777777" w:rsidTr="00306940">
        <w:trPr>
          <w:trHeight w:val="599"/>
        </w:trPr>
        <w:tc>
          <w:tcPr>
            <w:tcW w:w="562" w:type="dxa"/>
            <w:vAlign w:val="center"/>
          </w:tcPr>
          <w:p w14:paraId="1A0DDEC9" w14:textId="77777777" w:rsidR="00785459" w:rsidRPr="00762FA0" w:rsidRDefault="00785459" w:rsidP="00DE2468">
            <w:pPr>
              <w:pStyle w:val="Standard"/>
              <w:ind w:right="-22"/>
              <w:jc w:val="center"/>
              <w:rPr>
                <w:b/>
                <w:sz w:val="21"/>
                <w:szCs w:val="21"/>
                <w:lang w:val="lv-LV"/>
              </w:rPr>
            </w:pPr>
            <w:r w:rsidRPr="00762FA0">
              <w:rPr>
                <w:b/>
                <w:sz w:val="21"/>
                <w:szCs w:val="21"/>
                <w:lang w:val="lv-LV"/>
              </w:rPr>
              <w:t>Nr. p.k.</w:t>
            </w:r>
          </w:p>
        </w:tc>
        <w:tc>
          <w:tcPr>
            <w:tcW w:w="4678" w:type="dxa"/>
            <w:vAlign w:val="center"/>
          </w:tcPr>
          <w:p w14:paraId="212879D9" w14:textId="77777777" w:rsidR="00785459" w:rsidRPr="00762FA0" w:rsidRDefault="00785459" w:rsidP="00DE2468">
            <w:pPr>
              <w:pStyle w:val="Standard"/>
              <w:ind w:right="-22"/>
              <w:jc w:val="center"/>
              <w:rPr>
                <w:b/>
                <w:sz w:val="21"/>
                <w:szCs w:val="21"/>
                <w:lang w:val="lv-LV"/>
              </w:rPr>
            </w:pPr>
            <w:r w:rsidRPr="00762FA0">
              <w:rPr>
                <w:b/>
                <w:sz w:val="21"/>
                <w:szCs w:val="21"/>
                <w:lang w:val="lv-LV"/>
              </w:rPr>
              <w:t>Nosaukums</w:t>
            </w:r>
          </w:p>
        </w:tc>
        <w:tc>
          <w:tcPr>
            <w:tcW w:w="1134" w:type="dxa"/>
            <w:vAlign w:val="center"/>
          </w:tcPr>
          <w:p w14:paraId="28D72F7C" w14:textId="0F84472D" w:rsidR="00785459" w:rsidRPr="00762FA0" w:rsidRDefault="00785459" w:rsidP="00DE2468">
            <w:pPr>
              <w:pStyle w:val="Standard"/>
              <w:ind w:right="-22"/>
              <w:jc w:val="center"/>
              <w:rPr>
                <w:b/>
                <w:sz w:val="21"/>
                <w:szCs w:val="21"/>
                <w:lang w:val="lv-LV"/>
              </w:rPr>
            </w:pPr>
            <w:r w:rsidRPr="00762FA0">
              <w:rPr>
                <w:b/>
                <w:sz w:val="21"/>
                <w:szCs w:val="21"/>
                <w:lang w:val="lv-LV"/>
              </w:rPr>
              <w:t>Diametrs</w:t>
            </w:r>
            <w:r w:rsidR="00306940">
              <w:rPr>
                <w:b/>
                <w:sz w:val="21"/>
                <w:szCs w:val="21"/>
                <w:lang w:val="lv-LV"/>
              </w:rPr>
              <w:t>/</w:t>
            </w:r>
          </w:p>
          <w:p w14:paraId="62455D9E" w14:textId="77777777" w:rsidR="00785459" w:rsidRPr="00762FA0" w:rsidRDefault="00785459" w:rsidP="00DE2468">
            <w:pPr>
              <w:pStyle w:val="Standard"/>
              <w:ind w:right="-22"/>
              <w:jc w:val="center"/>
              <w:rPr>
                <w:b/>
                <w:sz w:val="21"/>
                <w:szCs w:val="21"/>
                <w:lang w:val="lv-LV"/>
              </w:rPr>
            </w:pPr>
            <w:r w:rsidRPr="00762FA0">
              <w:rPr>
                <w:b/>
                <w:sz w:val="21"/>
                <w:szCs w:val="21"/>
                <w:lang w:val="lv-LV"/>
              </w:rPr>
              <w:t>mm</w:t>
            </w:r>
          </w:p>
        </w:tc>
        <w:tc>
          <w:tcPr>
            <w:tcW w:w="1134" w:type="dxa"/>
            <w:vAlign w:val="center"/>
          </w:tcPr>
          <w:p w14:paraId="1A2571BC" w14:textId="2499B8B4" w:rsidR="00785459" w:rsidRPr="00762FA0" w:rsidRDefault="00785459" w:rsidP="00DE2468">
            <w:pPr>
              <w:pStyle w:val="Standard"/>
              <w:ind w:right="-22"/>
              <w:jc w:val="center"/>
              <w:rPr>
                <w:b/>
                <w:sz w:val="21"/>
                <w:szCs w:val="21"/>
                <w:lang w:val="lv-LV"/>
              </w:rPr>
            </w:pPr>
            <w:r w:rsidRPr="00762FA0">
              <w:rPr>
                <w:b/>
                <w:sz w:val="21"/>
                <w:szCs w:val="21"/>
                <w:lang w:val="lv-LV"/>
              </w:rPr>
              <w:t>Biezums</w:t>
            </w:r>
            <w:r w:rsidR="00306940">
              <w:rPr>
                <w:b/>
                <w:sz w:val="21"/>
                <w:szCs w:val="21"/>
                <w:lang w:val="lv-LV"/>
              </w:rPr>
              <w:t>/</w:t>
            </w:r>
          </w:p>
          <w:p w14:paraId="2988EC06" w14:textId="77777777" w:rsidR="00785459" w:rsidRPr="00762FA0" w:rsidRDefault="00785459" w:rsidP="00DE2468">
            <w:pPr>
              <w:pStyle w:val="Standard"/>
              <w:ind w:right="-22"/>
              <w:jc w:val="center"/>
              <w:rPr>
                <w:b/>
                <w:sz w:val="21"/>
                <w:szCs w:val="21"/>
                <w:lang w:val="lv-LV"/>
              </w:rPr>
            </w:pPr>
            <w:r w:rsidRPr="00762FA0">
              <w:rPr>
                <w:b/>
                <w:sz w:val="21"/>
                <w:szCs w:val="21"/>
                <w:lang w:val="lv-LV"/>
              </w:rPr>
              <w:t>mm</w:t>
            </w:r>
          </w:p>
        </w:tc>
        <w:tc>
          <w:tcPr>
            <w:tcW w:w="1134" w:type="dxa"/>
            <w:vAlign w:val="center"/>
          </w:tcPr>
          <w:p w14:paraId="04D37AE6" w14:textId="77777777" w:rsidR="00785459" w:rsidRPr="00762FA0" w:rsidRDefault="00785459" w:rsidP="00DE2468">
            <w:pPr>
              <w:pStyle w:val="Standard"/>
              <w:ind w:right="-22"/>
              <w:jc w:val="center"/>
              <w:rPr>
                <w:b/>
                <w:sz w:val="21"/>
                <w:szCs w:val="21"/>
                <w:lang w:val="lv-LV"/>
              </w:rPr>
            </w:pPr>
            <w:r w:rsidRPr="00762FA0">
              <w:rPr>
                <w:b/>
                <w:sz w:val="21"/>
                <w:szCs w:val="21"/>
                <w:lang w:val="lv-LV"/>
              </w:rPr>
              <w:t>Materiāls</w:t>
            </w:r>
          </w:p>
        </w:tc>
        <w:tc>
          <w:tcPr>
            <w:tcW w:w="992" w:type="dxa"/>
            <w:vAlign w:val="center"/>
          </w:tcPr>
          <w:p w14:paraId="401E7F6E" w14:textId="77777777" w:rsidR="00785459" w:rsidRPr="00762FA0" w:rsidRDefault="00785459" w:rsidP="00DE2468">
            <w:pPr>
              <w:pStyle w:val="Standard"/>
              <w:ind w:right="-22"/>
              <w:jc w:val="center"/>
              <w:rPr>
                <w:b/>
                <w:sz w:val="21"/>
                <w:szCs w:val="21"/>
                <w:lang w:val="lv-LV"/>
              </w:rPr>
            </w:pPr>
            <w:r w:rsidRPr="00762FA0">
              <w:rPr>
                <w:b/>
                <w:sz w:val="21"/>
                <w:szCs w:val="21"/>
                <w:lang w:val="lv-LV"/>
              </w:rPr>
              <w:t>Klase</w:t>
            </w:r>
          </w:p>
        </w:tc>
      </w:tr>
      <w:tr w:rsidR="00785459" w:rsidRPr="00762FA0" w14:paraId="2CC78CEF" w14:textId="77777777" w:rsidTr="00306940">
        <w:trPr>
          <w:trHeight w:val="551"/>
        </w:trPr>
        <w:tc>
          <w:tcPr>
            <w:tcW w:w="562" w:type="dxa"/>
            <w:vAlign w:val="center"/>
          </w:tcPr>
          <w:p w14:paraId="69D8DCA7" w14:textId="77777777" w:rsidR="00785459" w:rsidRPr="00762FA0" w:rsidRDefault="00785459" w:rsidP="00DE2468">
            <w:pPr>
              <w:pStyle w:val="Standard"/>
              <w:ind w:right="-22"/>
              <w:jc w:val="center"/>
              <w:rPr>
                <w:sz w:val="21"/>
                <w:szCs w:val="21"/>
              </w:rPr>
            </w:pPr>
            <w:r w:rsidRPr="00762FA0">
              <w:rPr>
                <w:sz w:val="21"/>
                <w:szCs w:val="21"/>
              </w:rPr>
              <w:t>1.</w:t>
            </w:r>
          </w:p>
        </w:tc>
        <w:tc>
          <w:tcPr>
            <w:tcW w:w="4678" w:type="dxa"/>
            <w:vAlign w:val="center"/>
          </w:tcPr>
          <w:p w14:paraId="3F95F352" w14:textId="77777777" w:rsidR="00785459" w:rsidRPr="00762FA0" w:rsidRDefault="00785459" w:rsidP="00DE2468">
            <w:pPr>
              <w:ind w:right="-22"/>
              <w:rPr>
                <w:color w:val="000000"/>
                <w:sz w:val="21"/>
                <w:szCs w:val="21"/>
                <w:lang w:val="en-US"/>
              </w:rPr>
            </w:pPr>
            <w:r w:rsidRPr="00762FA0">
              <w:rPr>
                <w:color w:val="000000"/>
                <w:sz w:val="21"/>
                <w:szCs w:val="21"/>
              </w:rPr>
              <w:t>Metāla caurule, tērauda melna 1/2″</w:t>
            </w:r>
            <w:r w:rsidRPr="00762FA0">
              <w:rPr>
                <w:color w:val="000000"/>
                <w:sz w:val="21"/>
                <w:szCs w:val="21"/>
                <w:lang w:val="en-US"/>
              </w:rPr>
              <w:t xml:space="preserve"> 21.3x2.6 S195T</w:t>
            </w:r>
          </w:p>
        </w:tc>
        <w:tc>
          <w:tcPr>
            <w:tcW w:w="1134" w:type="dxa"/>
            <w:vAlign w:val="center"/>
          </w:tcPr>
          <w:p w14:paraId="76A465E8" w14:textId="77777777" w:rsidR="00785459" w:rsidRPr="00762FA0" w:rsidRDefault="00785459" w:rsidP="00DE2468">
            <w:pPr>
              <w:ind w:right="-22"/>
              <w:jc w:val="center"/>
              <w:rPr>
                <w:color w:val="000000"/>
                <w:sz w:val="21"/>
                <w:szCs w:val="21"/>
              </w:rPr>
            </w:pPr>
            <w:r w:rsidRPr="00762FA0">
              <w:rPr>
                <w:color w:val="000000"/>
                <w:sz w:val="21"/>
                <w:szCs w:val="21"/>
              </w:rPr>
              <w:t>21.3</w:t>
            </w:r>
          </w:p>
        </w:tc>
        <w:tc>
          <w:tcPr>
            <w:tcW w:w="1134" w:type="dxa"/>
            <w:vAlign w:val="center"/>
          </w:tcPr>
          <w:p w14:paraId="1BE65C4F" w14:textId="77777777" w:rsidR="00785459" w:rsidRPr="00762FA0" w:rsidRDefault="00785459" w:rsidP="00DE2468">
            <w:pPr>
              <w:ind w:right="-22"/>
              <w:jc w:val="center"/>
              <w:rPr>
                <w:color w:val="000000"/>
                <w:sz w:val="21"/>
                <w:szCs w:val="21"/>
              </w:rPr>
            </w:pPr>
            <w:r w:rsidRPr="00762FA0">
              <w:rPr>
                <w:color w:val="000000"/>
                <w:sz w:val="21"/>
                <w:szCs w:val="21"/>
              </w:rPr>
              <w:t>2.6</w:t>
            </w:r>
          </w:p>
        </w:tc>
        <w:tc>
          <w:tcPr>
            <w:tcW w:w="1134" w:type="dxa"/>
            <w:vAlign w:val="center"/>
          </w:tcPr>
          <w:p w14:paraId="6F70133F" w14:textId="77777777" w:rsidR="00785459" w:rsidRPr="00762FA0" w:rsidRDefault="00785459" w:rsidP="00DE2468">
            <w:pPr>
              <w:ind w:right="-22"/>
              <w:jc w:val="center"/>
              <w:rPr>
                <w:color w:val="000000"/>
                <w:sz w:val="21"/>
                <w:szCs w:val="21"/>
              </w:rPr>
            </w:pPr>
            <w:r w:rsidRPr="00762FA0">
              <w:rPr>
                <w:color w:val="000000"/>
                <w:sz w:val="21"/>
                <w:szCs w:val="21"/>
              </w:rPr>
              <w:t>Melnais metāls</w:t>
            </w:r>
          </w:p>
        </w:tc>
        <w:tc>
          <w:tcPr>
            <w:tcW w:w="992" w:type="dxa"/>
            <w:vAlign w:val="center"/>
          </w:tcPr>
          <w:p w14:paraId="399F3BD7" w14:textId="77777777" w:rsidR="00785459" w:rsidRPr="00762FA0" w:rsidRDefault="00785459" w:rsidP="00DE2468">
            <w:pPr>
              <w:ind w:right="-22"/>
              <w:jc w:val="center"/>
              <w:rPr>
                <w:color w:val="000000"/>
                <w:sz w:val="21"/>
                <w:szCs w:val="21"/>
              </w:rPr>
            </w:pPr>
            <w:r w:rsidRPr="00762FA0">
              <w:rPr>
                <w:color w:val="000000"/>
                <w:sz w:val="21"/>
                <w:szCs w:val="21"/>
              </w:rPr>
              <w:t>S195T</w:t>
            </w:r>
          </w:p>
        </w:tc>
      </w:tr>
      <w:tr w:rsidR="00785459" w:rsidRPr="00762FA0" w14:paraId="42855A53" w14:textId="77777777" w:rsidTr="00306940">
        <w:trPr>
          <w:trHeight w:val="558"/>
        </w:trPr>
        <w:tc>
          <w:tcPr>
            <w:tcW w:w="562" w:type="dxa"/>
            <w:vAlign w:val="center"/>
          </w:tcPr>
          <w:p w14:paraId="7E7680E4" w14:textId="77777777" w:rsidR="00785459" w:rsidRPr="00762FA0" w:rsidRDefault="00785459" w:rsidP="00DE2468">
            <w:pPr>
              <w:pStyle w:val="Standard"/>
              <w:ind w:right="-22"/>
              <w:jc w:val="center"/>
              <w:rPr>
                <w:sz w:val="21"/>
                <w:szCs w:val="21"/>
              </w:rPr>
            </w:pPr>
            <w:r w:rsidRPr="00762FA0">
              <w:rPr>
                <w:sz w:val="21"/>
                <w:szCs w:val="21"/>
              </w:rPr>
              <w:t>2.</w:t>
            </w:r>
          </w:p>
        </w:tc>
        <w:tc>
          <w:tcPr>
            <w:tcW w:w="4678" w:type="dxa"/>
            <w:vAlign w:val="center"/>
          </w:tcPr>
          <w:p w14:paraId="233BA364" w14:textId="77777777" w:rsidR="00785459" w:rsidRPr="00762FA0" w:rsidRDefault="00785459" w:rsidP="00DE2468">
            <w:pPr>
              <w:ind w:right="-22"/>
              <w:rPr>
                <w:color w:val="000000"/>
                <w:sz w:val="21"/>
                <w:szCs w:val="21"/>
              </w:rPr>
            </w:pPr>
            <w:r w:rsidRPr="00762FA0">
              <w:rPr>
                <w:color w:val="000000"/>
                <w:sz w:val="21"/>
                <w:szCs w:val="21"/>
              </w:rPr>
              <w:t>Metāla caurule, tērauda melna 3/4″</w:t>
            </w:r>
            <w:r w:rsidRPr="00762FA0">
              <w:rPr>
                <w:color w:val="000000"/>
                <w:sz w:val="21"/>
                <w:szCs w:val="21"/>
                <w:lang w:val="en-US"/>
              </w:rPr>
              <w:t xml:space="preserve"> 26.9x2.6 S195T</w:t>
            </w:r>
          </w:p>
        </w:tc>
        <w:tc>
          <w:tcPr>
            <w:tcW w:w="1134" w:type="dxa"/>
            <w:vAlign w:val="center"/>
          </w:tcPr>
          <w:p w14:paraId="41F7F0D8" w14:textId="77777777" w:rsidR="00785459" w:rsidRPr="00762FA0" w:rsidRDefault="00785459" w:rsidP="00DE2468">
            <w:pPr>
              <w:ind w:right="-22"/>
              <w:jc w:val="center"/>
              <w:rPr>
                <w:color w:val="000000"/>
                <w:sz w:val="21"/>
                <w:szCs w:val="21"/>
              </w:rPr>
            </w:pPr>
            <w:r w:rsidRPr="00762FA0">
              <w:rPr>
                <w:color w:val="000000"/>
                <w:sz w:val="21"/>
                <w:szCs w:val="21"/>
              </w:rPr>
              <w:t>26.9</w:t>
            </w:r>
          </w:p>
        </w:tc>
        <w:tc>
          <w:tcPr>
            <w:tcW w:w="1134" w:type="dxa"/>
            <w:vAlign w:val="center"/>
          </w:tcPr>
          <w:p w14:paraId="5FDF6D2D" w14:textId="77777777" w:rsidR="00785459" w:rsidRPr="00762FA0" w:rsidRDefault="00785459" w:rsidP="00DE2468">
            <w:pPr>
              <w:ind w:right="-22"/>
              <w:jc w:val="center"/>
              <w:rPr>
                <w:color w:val="000000"/>
                <w:sz w:val="21"/>
                <w:szCs w:val="21"/>
              </w:rPr>
            </w:pPr>
            <w:r w:rsidRPr="00762FA0">
              <w:rPr>
                <w:color w:val="000000"/>
                <w:sz w:val="21"/>
                <w:szCs w:val="21"/>
              </w:rPr>
              <w:t>2.6</w:t>
            </w:r>
          </w:p>
        </w:tc>
        <w:tc>
          <w:tcPr>
            <w:tcW w:w="1134" w:type="dxa"/>
            <w:vAlign w:val="center"/>
          </w:tcPr>
          <w:p w14:paraId="196C47F8" w14:textId="77777777" w:rsidR="00785459" w:rsidRPr="00762FA0" w:rsidRDefault="00785459" w:rsidP="00DE2468">
            <w:pPr>
              <w:ind w:right="-22"/>
              <w:jc w:val="center"/>
              <w:rPr>
                <w:color w:val="000000"/>
                <w:sz w:val="21"/>
                <w:szCs w:val="21"/>
              </w:rPr>
            </w:pPr>
            <w:r w:rsidRPr="00762FA0">
              <w:rPr>
                <w:color w:val="000000"/>
                <w:sz w:val="21"/>
                <w:szCs w:val="21"/>
              </w:rPr>
              <w:t>Melnais metāls</w:t>
            </w:r>
          </w:p>
        </w:tc>
        <w:tc>
          <w:tcPr>
            <w:tcW w:w="992" w:type="dxa"/>
            <w:vAlign w:val="center"/>
          </w:tcPr>
          <w:p w14:paraId="6A11A8CB" w14:textId="77777777" w:rsidR="00785459" w:rsidRPr="00762FA0" w:rsidRDefault="00785459" w:rsidP="00DE2468">
            <w:pPr>
              <w:ind w:right="-22"/>
              <w:jc w:val="center"/>
              <w:rPr>
                <w:color w:val="000000"/>
                <w:sz w:val="21"/>
                <w:szCs w:val="21"/>
              </w:rPr>
            </w:pPr>
            <w:r w:rsidRPr="00762FA0">
              <w:rPr>
                <w:color w:val="000000"/>
                <w:sz w:val="21"/>
                <w:szCs w:val="21"/>
              </w:rPr>
              <w:t>S195T</w:t>
            </w:r>
          </w:p>
        </w:tc>
      </w:tr>
      <w:tr w:rsidR="00785459" w:rsidRPr="00762FA0" w14:paraId="09801388" w14:textId="77777777" w:rsidTr="00306940">
        <w:trPr>
          <w:trHeight w:val="553"/>
        </w:trPr>
        <w:tc>
          <w:tcPr>
            <w:tcW w:w="562" w:type="dxa"/>
            <w:vAlign w:val="center"/>
          </w:tcPr>
          <w:p w14:paraId="10E6EF2F" w14:textId="77777777" w:rsidR="00785459" w:rsidRPr="00762FA0" w:rsidRDefault="00785459" w:rsidP="00DE2468">
            <w:pPr>
              <w:pStyle w:val="Standard"/>
              <w:ind w:right="-22"/>
              <w:jc w:val="center"/>
              <w:rPr>
                <w:sz w:val="21"/>
                <w:szCs w:val="21"/>
              </w:rPr>
            </w:pPr>
            <w:r w:rsidRPr="00762FA0">
              <w:rPr>
                <w:sz w:val="21"/>
                <w:szCs w:val="21"/>
              </w:rPr>
              <w:t>3.</w:t>
            </w:r>
          </w:p>
        </w:tc>
        <w:tc>
          <w:tcPr>
            <w:tcW w:w="4678" w:type="dxa"/>
            <w:vAlign w:val="center"/>
          </w:tcPr>
          <w:p w14:paraId="06728710" w14:textId="77777777" w:rsidR="00785459" w:rsidRPr="00762FA0" w:rsidRDefault="00785459" w:rsidP="00DE2468">
            <w:pPr>
              <w:ind w:right="-22"/>
              <w:rPr>
                <w:color w:val="000000"/>
                <w:sz w:val="21"/>
                <w:szCs w:val="21"/>
              </w:rPr>
            </w:pPr>
            <w:r w:rsidRPr="00762FA0">
              <w:rPr>
                <w:color w:val="000000"/>
                <w:sz w:val="21"/>
                <w:szCs w:val="21"/>
              </w:rPr>
              <w:t>Metāla caurule, tērauda melna 1″</w:t>
            </w:r>
            <w:r w:rsidRPr="00762FA0">
              <w:rPr>
                <w:color w:val="000000"/>
                <w:sz w:val="21"/>
                <w:szCs w:val="21"/>
                <w:lang w:val="en-US"/>
              </w:rPr>
              <w:t xml:space="preserve"> 33.7x3.2 S195T</w:t>
            </w:r>
          </w:p>
        </w:tc>
        <w:tc>
          <w:tcPr>
            <w:tcW w:w="1134" w:type="dxa"/>
            <w:vAlign w:val="center"/>
          </w:tcPr>
          <w:p w14:paraId="72B431FF" w14:textId="77777777" w:rsidR="00785459" w:rsidRPr="00762FA0" w:rsidRDefault="00785459" w:rsidP="00DE2468">
            <w:pPr>
              <w:ind w:right="-22"/>
              <w:jc w:val="center"/>
              <w:rPr>
                <w:color w:val="000000"/>
                <w:sz w:val="21"/>
                <w:szCs w:val="21"/>
              </w:rPr>
            </w:pPr>
            <w:r w:rsidRPr="00762FA0">
              <w:rPr>
                <w:color w:val="000000"/>
                <w:sz w:val="21"/>
                <w:szCs w:val="21"/>
              </w:rPr>
              <w:t>33.7</w:t>
            </w:r>
          </w:p>
        </w:tc>
        <w:tc>
          <w:tcPr>
            <w:tcW w:w="1134" w:type="dxa"/>
            <w:vAlign w:val="center"/>
          </w:tcPr>
          <w:p w14:paraId="05EF04E4" w14:textId="77777777" w:rsidR="00785459" w:rsidRPr="00762FA0" w:rsidRDefault="00785459" w:rsidP="00DE2468">
            <w:pPr>
              <w:ind w:right="-22"/>
              <w:jc w:val="center"/>
              <w:rPr>
                <w:color w:val="000000"/>
                <w:sz w:val="21"/>
                <w:szCs w:val="21"/>
              </w:rPr>
            </w:pPr>
            <w:r w:rsidRPr="00762FA0">
              <w:rPr>
                <w:color w:val="000000"/>
                <w:sz w:val="21"/>
                <w:szCs w:val="21"/>
              </w:rPr>
              <w:t>3.2</w:t>
            </w:r>
          </w:p>
        </w:tc>
        <w:tc>
          <w:tcPr>
            <w:tcW w:w="1134" w:type="dxa"/>
            <w:vAlign w:val="center"/>
          </w:tcPr>
          <w:p w14:paraId="3D9B5F0B" w14:textId="77777777" w:rsidR="00785459" w:rsidRPr="00762FA0" w:rsidRDefault="00785459" w:rsidP="00DE2468">
            <w:pPr>
              <w:ind w:right="-22"/>
              <w:jc w:val="center"/>
              <w:rPr>
                <w:color w:val="000000"/>
                <w:sz w:val="21"/>
                <w:szCs w:val="21"/>
              </w:rPr>
            </w:pPr>
            <w:r w:rsidRPr="00762FA0">
              <w:rPr>
                <w:color w:val="000000"/>
                <w:sz w:val="21"/>
                <w:szCs w:val="21"/>
              </w:rPr>
              <w:t>Melnais metāls</w:t>
            </w:r>
          </w:p>
        </w:tc>
        <w:tc>
          <w:tcPr>
            <w:tcW w:w="992" w:type="dxa"/>
            <w:vAlign w:val="center"/>
          </w:tcPr>
          <w:p w14:paraId="0C99F607" w14:textId="77777777" w:rsidR="00785459" w:rsidRPr="00762FA0" w:rsidRDefault="00785459" w:rsidP="00DE2468">
            <w:pPr>
              <w:ind w:right="-22"/>
              <w:jc w:val="center"/>
              <w:rPr>
                <w:color w:val="000000"/>
                <w:sz w:val="21"/>
                <w:szCs w:val="21"/>
              </w:rPr>
            </w:pPr>
            <w:r w:rsidRPr="00762FA0">
              <w:rPr>
                <w:color w:val="000000"/>
                <w:sz w:val="21"/>
                <w:szCs w:val="21"/>
              </w:rPr>
              <w:t>S195T</w:t>
            </w:r>
          </w:p>
        </w:tc>
      </w:tr>
      <w:tr w:rsidR="00785459" w:rsidRPr="00762FA0" w14:paraId="6DA39D94" w14:textId="77777777" w:rsidTr="00306940">
        <w:trPr>
          <w:trHeight w:val="560"/>
        </w:trPr>
        <w:tc>
          <w:tcPr>
            <w:tcW w:w="562" w:type="dxa"/>
            <w:vAlign w:val="center"/>
          </w:tcPr>
          <w:p w14:paraId="117A0999" w14:textId="77777777" w:rsidR="00785459" w:rsidRPr="00762FA0" w:rsidRDefault="00785459" w:rsidP="00DE2468">
            <w:pPr>
              <w:pStyle w:val="Standard"/>
              <w:ind w:right="-22"/>
              <w:jc w:val="center"/>
              <w:rPr>
                <w:sz w:val="21"/>
                <w:szCs w:val="21"/>
              </w:rPr>
            </w:pPr>
            <w:r w:rsidRPr="00762FA0">
              <w:rPr>
                <w:sz w:val="21"/>
                <w:szCs w:val="21"/>
              </w:rPr>
              <w:t>4.</w:t>
            </w:r>
          </w:p>
        </w:tc>
        <w:tc>
          <w:tcPr>
            <w:tcW w:w="4678" w:type="dxa"/>
            <w:vAlign w:val="center"/>
          </w:tcPr>
          <w:p w14:paraId="11CEE71C" w14:textId="77777777" w:rsidR="00785459" w:rsidRPr="00762FA0" w:rsidRDefault="00785459" w:rsidP="00DE2468">
            <w:pPr>
              <w:ind w:right="-22"/>
              <w:rPr>
                <w:color w:val="000000"/>
                <w:sz w:val="21"/>
                <w:szCs w:val="21"/>
              </w:rPr>
            </w:pPr>
            <w:r w:rsidRPr="00762FA0">
              <w:rPr>
                <w:color w:val="000000"/>
                <w:sz w:val="21"/>
                <w:szCs w:val="21"/>
              </w:rPr>
              <w:t>Metāla caurule, tērauda melna 2″</w:t>
            </w:r>
            <w:r w:rsidRPr="00762FA0">
              <w:rPr>
                <w:color w:val="000000"/>
                <w:sz w:val="21"/>
                <w:szCs w:val="21"/>
                <w:lang w:val="en-US"/>
              </w:rPr>
              <w:t xml:space="preserve"> 60.3x3.6 S195T</w:t>
            </w:r>
          </w:p>
        </w:tc>
        <w:tc>
          <w:tcPr>
            <w:tcW w:w="1134" w:type="dxa"/>
            <w:vAlign w:val="center"/>
          </w:tcPr>
          <w:p w14:paraId="4984DD4F" w14:textId="77777777" w:rsidR="00785459" w:rsidRPr="00762FA0" w:rsidRDefault="00785459" w:rsidP="00DE2468">
            <w:pPr>
              <w:ind w:right="-22"/>
              <w:jc w:val="center"/>
              <w:rPr>
                <w:color w:val="000000"/>
                <w:sz w:val="21"/>
                <w:szCs w:val="21"/>
              </w:rPr>
            </w:pPr>
            <w:r w:rsidRPr="00762FA0">
              <w:rPr>
                <w:color w:val="000000"/>
                <w:sz w:val="21"/>
                <w:szCs w:val="21"/>
              </w:rPr>
              <w:t>60.3</w:t>
            </w:r>
          </w:p>
        </w:tc>
        <w:tc>
          <w:tcPr>
            <w:tcW w:w="1134" w:type="dxa"/>
            <w:vAlign w:val="center"/>
          </w:tcPr>
          <w:p w14:paraId="092B0C20" w14:textId="77777777" w:rsidR="00785459" w:rsidRPr="00762FA0" w:rsidRDefault="00785459" w:rsidP="00DE2468">
            <w:pPr>
              <w:ind w:right="-22"/>
              <w:jc w:val="center"/>
              <w:rPr>
                <w:color w:val="000000"/>
                <w:sz w:val="21"/>
                <w:szCs w:val="21"/>
              </w:rPr>
            </w:pPr>
            <w:r w:rsidRPr="00762FA0">
              <w:rPr>
                <w:color w:val="000000"/>
                <w:sz w:val="21"/>
                <w:szCs w:val="21"/>
              </w:rPr>
              <w:t>3.6</w:t>
            </w:r>
          </w:p>
        </w:tc>
        <w:tc>
          <w:tcPr>
            <w:tcW w:w="1134" w:type="dxa"/>
            <w:vAlign w:val="center"/>
          </w:tcPr>
          <w:p w14:paraId="537CD4BB" w14:textId="77777777" w:rsidR="00785459" w:rsidRPr="00762FA0" w:rsidRDefault="00785459" w:rsidP="00DE2468">
            <w:pPr>
              <w:ind w:right="-22"/>
              <w:jc w:val="center"/>
              <w:rPr>
                <w:color w:val="000000"/>
                <w:sz w:val="21"/>
                <w:szCs w:val="21"/>
              </w:rPr>
            </w:pPr>
            <w:r w:rsidRPr="00762FA0">
              <w:rPr>
                <w:color w:val="000000"/>
                <w:sz w:val="21"/>
                <w:szCs w:val="21"/>
              </w:rPr>
              <w:t>Melnais metāls</w:t>
            </w:r>
          </w:p>
        </w:tc>
        <w:tc>
          <w:tcPr>
            <w:tcW w:w="992" w:type="dxa"/>
            <w:vAlign w:val="center"/>
          </w:tcPr>
          <w:p w14:paraId="76F9F11B" w14:textId="77777777" w:rsidR="00785459" w:rsidRPr="00762FA0" w:rsidRDefault="00785459" w:rsidP="00DE2468">
            <w:pPr>
              <w:ind w:right="-22"/>
              <w:jc w:val="center"/>
              <w:rPr>
                <w:color w:val="000000"/>
                <w:sz w:val="21"/>
                <w:szCs w:val="21"/>
              </w:rPr>
            </w:pPr>
            <w:r w:rsidRPr="00762FA0">
              <w:rPr>
                <w:color w:val="000000"/>
                <w:sz w:val="21"/>
                <w:szCs w:val="21"/>
              </w:rPr>
              <w:t>S195T</w:t>
            </w:r>
          </w:p>
        </w:tc>
      </w:tr>
    </w:tbl>
    <w:p w14:paraId="5E4A9109" w14:textId="77777777" w:rsidR="006C545D" w:rsidRDefault="006C545D" w:rsidP="006C545D">
      <w:pPr>
        <w:pStyle w:val="Header"/>
        <w:jc w:val="both"/>
        <w:rPr>
          <w:sz w:val="22"/>
          <w:szCs w:val="22"/>
        </w:rPr>
      </w:pPr>
    </w:p>
    <w:p w14:paraId="38E131E0" w14:textId="77777777" w:rsidR="00785459" w:rsidRDefault="00785459" w:rsidP="00785459">
      <w:pPr>
        <w:pStyle w:val="ListParagraph"/>
        <w:spacing w:after="200" w:line="276" w:lineRule="auto"/>
        <w:ind w:left="780" w:right="-22"/>
        <w:rPr>
          <w:rFonts w:eastAsiaTheme="majorEastAsia"/>
          <w:bCs/>
        </w:rPr>
      </w:pPr>
    </w:p>
    <w:bookmarkEnd w:id="13"/>
    <w:bookmarkEnd w:id="14"/>
    <w:p w14:paraId="09B293B6" w14:textId="77777777" w:rsidR="00785459" w:rsidRDefault="00785459">
      <w:pPr>
        <w:spacing w:after="200" w:line="276" w:lineRule="auto"/>
        <w:rPr>
          <w:bCs/>
          <w:i/>
          <w:iCs/>
        </w:rPr>
      </w:pPr>
      <w:r>
        <w:rPr>
          <w:bCs/>
          <w:i/>
          <w:iCs/>
        </w:rPr>
        <w:br w:type="page"/>
      </w:r>
    </w:p>
    <w:p w14:paraId="7E793EC6" w14:textId="464CC1C6" w:rsidR="00C55B3A" w:rsidRPr="00FC176D" w:rsidRDefault="00C55B3A" w:rsidP="00C55B3A">
      <w:pPr>
        <w:pStyle w:val="ListParagraph"/>
        <w:ind w:right="-22"/>
        <w:jc w:val="right"/>
        <w:rPr>
          <w:bCs/>
          <w:i/>
          <w:iCs/>
        </w:rPr>
      </w:pPr>
      <w:r w:rsidRPr="00FC176D">
        <w:rPr>
          <w:bCs/>
          <w:i/>
          <w:iCs/>
        </w:rPr>
        <w:lastRenderedPageBreak/>
        <w:t>2.pielikums</w:t>
      </w:r>
    </w:p>
    <w:p w14:paraId="232D95B3" w14:textId="7EBB9CBF" w:rsidR="00A94A39" w:rsidRPr="00FC176D" w:rsidRDefault="00A94A39" w:rsidP="00B50F10">
      <w:pPr>
        <w:pStyle w:val="ListParagraph"/>
        <w:ind w:right="-22"/>
        <w:jc w:val="center"/>
        <w:rPr>
          <w:b/>
        </w:rPr>
      </w:pPr>
      <w:r w:rsidRPr="00FC176D">
        <w:rPr>
          <w:b/>
        </w:rPr>
        <w:t>PIETEIKUMS DALĪBAI IEPIRKUMA PROCEDŪRĀ</w:t>
      </w:r>
    </w:p>
    <w:p w14:paraId="40D6D420" w14:textId="77777777" w:rsidR="000D448B" w:rsidRPr="00FC176D" w:rsidRDefault="000D448B" w:rsidP="000D448B">
      <w:pPr>
        <w:ind w:right="-22"/>
        <w:jc w:val="center"/>
        <w:rPr>
          <w:sz w:val="22"/>
          <w:szCs w:val="22"/>
          <w:lang w:eastAsia="en-US"/>
        </w:rPr>
      </w:pPr>
      <w:r w:rsidRPr="00FC176D">
        <w:rPr>
          <w:sz w:val="22"/>
          <w:szCs w:val="22"/>
          <w:lang w:eastAsia="en-US"/>
        </w:rPr>
        <w:t>Publiskai sarunu procedūrai</w:t>
      </w:r>
    </w:p>
    <w:p w14:paraId="0C949E4E" w14:textId="77777777" w:rsidR="000D448B" w:rsidRPr="00FC176D" w:rsidRDefault="000D448B" w:rsidP="000D448B">
      <w:pPr>
        <w:ind w:right="-22"/>
        <w:jc w:val="center"/>
        <w:rPr>
          <w:b/>
          <w:lang w:eastAsia="en-US"/>
        </w:rPr>
      </w:pPr>
      <w:r w:rsidRPr="00FC176D">
        <w:rPr>
          <w:b/>
          <w:bCs/>
          <w:lang w:eastAsia="en-US"/>
        </w:rPr>
        <w:t xml:space="preserve"> </w:t>
      </w:r>
      <w:r w:rsidRPr="00FC176D">
        <w:rPr>
          <w:b/>
          <w:iCs/>
          <w:lang w:eastAsia="en-US"/>
        </w:rPr>
        <w:t>“Metālizstrādājumu iegāde</w:t>
      </w:r>
      <w:r w:rsidRPr="00FC176D">
        <w:rPr>
          <w:b/>
          <w:lang w:eastAsia="en-US"/>
        </w:rPr>
        <w:t>”</w:t>
      </w:r>
    </w:p>
    <w:p w14:paraId="3C89BF2C" w14:textId="77777777" w:rsidR="000D448B" w:rsidRPr="00FC176D" w:rsidRDefault="000D448B" w:rsidP="000D448B">
      <w:pPr>
        <w:ind w:right="-22"/>
        <w:jc w:val="center"/>
        <w:rPr>
          <w:iCs/>
          <w:sz w:val="22"/>
          <w:szCs w:val="22"/>
          <w:lang w:eastAsia="en-US"/>
        </w:rPr>
      </w:pPr>
      <w:r w:rsidRPr="00FC176D">
        <w:rPr>
          <w:iCs/>
          <w:sz w:val="22"/>
          <w:szCs w:val="22"/>
          <w:lang w:eastAsia="en-US"/>
        </w:rPr>
        <w:t>identifikācijas Nr. DŪ-2020/24</w:t>
      </w:r>
    </w:p>
    <w:p w14:paraId="5A70D13B" w14:textId="77777777" w:rsidR="00A94A39" w:rsidRPr="00FC176D" w:rsidRDefault="00A94A39" w:rsidP="00B50F10">
      <w:pPr>
        <w:pStyle w:val="tv2131"/>
        <w:spacing w:line="240" w:lineRule="auto"/>
        <w:ind w:right="-22" w:firstLine="0"/>
        <w:jc w:val="center"/>
        <w:rPr>
          <w:color w:val="FF0000"/>
          <w:sz w:val="22"/>
          <w:szCs w:val="22"/>
        </w:rPr>
      </w:pPr>
    </w:p>
    <w:p w14:paraId="35179CC6" w14:textId="77777777" w:rsidR="00A94A39" w:rsidRPr="00FC176D" w:rsidRDefault="00A94A39" w:rsidP="00B50F10">
      <w:pPr>
        <w:pStyle w:val="tv2131"/>
        <w:spacing w:line="240" w:lineRule="auto"/>
        <w:ind w:right="-22" w:firstLine="0"/>
        <w:rPr>
          <w:szCs w:val="24"/>
        </w:rPr>
      </w:pPr>
    </w:p>
    <w:p w14:paraId="65E637B0" w14:textId="77777777" w:rsidR="00A94A39" w:rsidRPr="00FC176D" w:rsidRDefault="00A94A39" w:rsidP="00B50F10">
      <w:pPr>
        <w:pStyle w:val="tv2131"/>
        <w:spacing w:line="240" w:lineRule="auto"/>
        <w:ind w:right="-22" w:firstLine="0"/>
        <w:rPr>
          <w:b/>
          <w:iCs/>
          <w:color w:val="auto"/>
          <w:sz w:val="24"/>
          <w:szCs w:val="24"/>
        </w:rPr>
      </w:pPr>
      <w:r w:rsidRPr="00FC176D">
        <w:rPr>
          <w:szCs w:val="24"/>
        </w:rPr>
        <w:t>_____________________________</w:t>
      </w:r>
    </w:p>
    <w:p w14:paraId="4BF33A05" w14:textId="77777777" w:rsidR="00A94A39" w:rsidRPr="00FC176D" w:rsidRDefault="00A94A39" w:rsidP="00B50F10">
      <w:pPr>
        <w:ind w:right="-22"/>
        <w:rPr>
          <w:sz w:val="16"/>
          <w:szCs w:val="16"/>
        </w:rPr>
      </w:pPr>
      <w:r w:rsidRPr="00FC176D">
        <w:rPr>
          <w:sz w:val="16"/>
          <w:szCs w:val="16"/>
        </w:rPr>
        <w:t xml:space="preserve">                (sastādīšanas vieta, datums)</w:t>
      </w:r>
    </w:p>
    <w:p w14:paraId="4D05BEE9" w14:textId="77777777" w:rsidR="00A94A39" w:rsidRPr="00FC176D" w:rsidRDefault="00A94A39" w:rsidP="00B50F10">
      <w:pPr>
        <w:ind w:right="-22"/>
        <w:rPr>
          <w:sz w:val="16"/>
          <w:szCs w:val="16"/>
        </w:rPr>
      </w:pPr>
    </w:p>
    <w:p w14:paraId="7079DC77" w14:textId="2B367DFE" w:rsidR="00A94A39" w:rsidRPr="00FC176D" w:rsidRDefault="00A94A39" w:rsidP="00B50F10">
      <w:pPr>
        <w:ind w:right="-22"/>
        <w:rPr>
          <w:b/>
          <w:sz w:val="16"/>
          <w:szCs w:val="16"/>
        </w:rPr>
      </w:pPr>
      <w:r w:rsidRPr="00FC176D">
        <w:rPr>
          <w:b/>
        </w:rPr>
        <w:t xml:space="preserve">Informācija par </w:t>
      </w:r>
      <w:r w:rsidR="00133B0D">
        <w:rPr>
          <w:b/>
        </w:rPr>
        <w:t>P</w:t>
      </w:r>
      <w:r w:rsidRPr="00FC176D">
        <w:rPr>
          <w:b/>
        </w:rPr>
        <w:t>retendentu:</w:t>
      </w:r>
    </w:p>
    <w:p w14:paraId="0E0BA9AF" w14:textId="77777777" w:rsidR="00A94A39" w:rsidRPr="00FC176D" w:rsidRDefault="00A94A39" w:rsidP="00B50F10">
      <w:pPr>
        <w:tabs>
          <w:tab w:val="left" w:pos="2880"/>
        </w:tabs>
        <w:ind w:left="360" w:right="-22"/>
        <w:jc w:val="both"/>
        <w:rPr>
          <w:sz w:val="22"/>
          <w:szCs w:val="22"/>
        </w:rPr>
      </w:pPr>
      <w:r w:rsidRPr="00FC176D">
        <w:rPr>
          <w:sz w:val="22"/>
          <w:szCs w:val="22"/>
        </w:rPr>
        <w:t xml:space="preserve">nosaukums </w:t>
      </w:r>
      <w:r w:rsidRPr="00FC176D">
        <w:rPr>
          <w:sz w:val="22"/>
          <w:szCs w:val="22"/>
        </w:rPr>
        <w:tab/>
        <w:t xml:space="preserve">____________________________________, </w:t>
      </w:r>
    </w:p>
    <w:p w14:paraId="70795A24" w14:textId="77777777" w:rsidR="00A94A39" w:rsidRPr="00FC176D" w:rsidRDefault="00A94A39" w:rsidP="00B50F10">
      <w:pPr>
        <w:tabs>
          <w:tab w:val="left" w:pos="2880"/>
        </w:tabs>
        <w:ind w:left="360" w:right="-22"/>
        <w:jc w:val="both"/>
        <w:rPr>
          <w:sz w:val="22"/>
          <w:szCs w:val="22"/>
        </w:rPr>
      </w:pPr>
      <w:r w:rsidRPr="00FC176D">
        <w:rPr>
          <w:sz w:val="22"/>
          <w:szCs w:val="22"/>
        </w:rPr>
        <w:t>vienotais reģ.Nr.</w:t>
      </w:r>
      <w:r w:rsidRPr="00FC176D">
        <w:rPr>
          <w:sz w:val="22"/>
          <w:szCs w:val="22"/>
        </w:rPr>
        <w:tab/>
        <w:t>____________________________________,</w:t>
      </w:r>
    </w:p>
    <w:p w14:paraId="7A84006D" w14:textId="77777777" w:rsidR="00A94A39" w:rsidRPr="00FC176D" w:rsidRDefault="00A94A39" w:rsidP="00B50F10">
      <w:pPr>
        <w:tabs>
          <w:tab w:val="left" w:pos="2880"/>
        </w:tabs>
        <w:ind w:left="360" w:right="-22"/>
        <w:jc w:val="both"/>
        <w:rPr>
          <w:sz w:val="22"/>
          <w:szCs w:val="22"/>
        </w:rPr>
      </w:pPr>
      <w:r w:rsidRPr="00FC176D">
        <w:rPr>
          <w:sz w:val="22"/>
          <w:szCs w:val="22"/>
        </w:rPr>
        <w:t>juridiskā adrese</w:t>
      </w:r>
      <w:r w:rsidRPr="00FC176D">
        <w:rPr>
          <w:sz w:val="22"/>
          <w:szCs w:val="22"/>
        </w:rPr>
        <w:tab/>
        <w:t>____________________________________,</w:t>
      </w:r>
    </w:p>
    <w:p w14:paraId="35113E6C" w14:textId="77777777" w:rsidR="00A94A39" w:rsidRPr="00FC176D" w:rsidRDefault="00A94A39" w:rsidP="00B50F10">
      <w:pPr>
        <w:tabs>
          <w:tab w:val="left" w:pos="2880"/>
        </w:tabs>
        <w:ind w:left="360" w:right="-22"/>
        <w:jc w:val="both"/>
        <w:rPr>
          <w:sz w:val="22"/>
          <w:szCs w:val="22"/>
        </w:rPr>
      </w:pPr>
      <w:r w:rsidRPr="00FC176D">
        <w:rPr>
          <w:sz w:val="22"/>
          <w:szCs w:val="22"/>
        </w:rPr>
        <w:t>e-pasta adrese</w:t>
      </w:r>
      <w:r w:rsidRPr="00FC176D">
        <w:rPr>
          <w:sz w:val="22"/>
          <w:szCs w:val="22"/>
        </w:rPr>
        <w:tab/>
        <w:t>____________________________________,</w:t>
      </w:r>
    </w:p>
    <w:p w14:paraId="71949391" w14:textId="77777777" w:rsidR="00A94A39" w:rsidRPr="00FC176D" w:rsidRDefault="00A94A39" w:rsidP="00B50F10">
      <w:pPr>
        <w:tabs>
          <w:tab w:val="left" w:pos="2880"/>
        </w:tabs>
        <w:ind w:left="360" w:right="-22"/>
        <w:jc w:val="both"/>
        <w:rPr>
          <w:sz w:val="22"/>
          <w:szCs w:val="22"/>
        </w:rPr>
      </w:pPr>
      <w:r w:rsidRPr="00FC176D">
        <w:rPr>
          <w:sz w:val="22"/>
          <w:szCs w:val="22"/>
        </w:rPr>
        <w:t>tālruņa numurs</w:t>
      </w:r>
      <w:r w:rsidRPr="00FC176D">
        <w:rPr>
          <w:sz w:val="22"/>
          <w:szCs w:val="22"/>
        </w:rPr>
        <w:tab/>
        <w:t>____________________________________,</w:t>
      </w:r>
    </w:p>
    <w:p w14:paraId="6BEE15D0" w14:textId="77777777" w:rsidR="00A94A39" w:rsidRPr="00FC176D" w:rsidRDefault="00A94A39" w:rsidP="00B50F10">
      <w:pPr>
        <w:tabs>
          <w:tab w:val="left" w:pos="2880"/>
        </w:tabs>
        <w:ind w:left="360" w:right="-22"/>
        <w:jc w:val="both"/>
        <w:rPr>
          <w:sz w:val="22"/>
          <w:szCs w:val="22"/>
        </w:rPr>
      </w:pPr>
      <w:r w:rsidRPr="00FC176D">
        <w:rPr>
          <w:sz w:val="22"/>
          <w:szCs w:val="22"/>
        </w:rPr>
        <w:t>bankas rekvizīti                    ____________________________________,</w:t>
      </w:r>
    </w:p>
    <w:p w14:paraId="27C7BB62" w14:textId="721BE238" w:rsidR="00A94A39" w:rsidRPr="00FC176D" w:rsidRDefault="00133B0D" w:rsidP="00B50F10">
      <w:pPr>
        <w:tabs>
          <w:tab w:val="left" w:pos="2880"/>
        </w:tabs>
        <w:ind w:left="360" w:right="-22"/>
        <w:jc w:val="both"/>
        <w:rPr>
          <w:sz w:val="22"/>
          <w:szCs w:val="22"/>
        </w:rPr>
      </w:pPr>
      <w:r>
        <w:rPr>
          <w:sz w:val="22"/>
          <w:szCs w:val="22"/>
        </w:rPr>
        <w:t>P</w:t>
      </w:r>
      <w:r w:rsidR="00A94A39" w:rsidRPr="00FC176D">
        <w:rPr>
          <w:sz w:val="22"/>
          <w:szCs w:val="22"/>
        </w:rPr>
        <w:t>retendenta pārstāvja</w:t>
      </w:r>
    </w:p>
    <w:p w14:paraId="346C6AF4" w14:textId="77777777" w:rsidR="00A94A39" w:rsidRPr="00FC176D" w:rsidRDefault="00A94A39" w:rsidP="00B50F10">
      <w:pPr>
        <w:tabs>
          <w:tab w:val="left" w:pos="2880"/>
        </w:tabs>
        <w:ind w:left="360" w:right="-22"/>
        <w:jc w:val="both"/>
        <w:rPr>
          <w:sz w:val="22"/>
          <w:szCs w:val="22"/>
        </w:rPr>
      </w:pPr>
      <w:r w:rsidRPr="00FC176D">
        <w:rPr>
          <w:sz w:val="22"/>
          <w:szCs w:val="22"/>
        </w:rPr>
        <w:t>vārds, uzvārds, amats,</w:t>
      </w:r>
    </w:p>
    <w:p w14:paraId="3E4FF000" w14:textId="77777777" w:rsidR="00A94A39" w:rsidRPr="00FC176D" w:rsidRDefault="00A94A39" w:rsidP="00B50F10">
      <w:pPr>
        <w:tabs>
          <w:tab w:val="left" w:pos="2880"/>
        </w:tabs>
        <w:ind w:left="360" w:right="-22"/>
        <w:jc w:val="both"/>
        <w:rPr>
          <w:sz w:val="22"/>
          <w:szCs w:val="22"/>
        </w:rPr>
      </w:pPr>
      <w:r w:rsidRPr="00FC176D">
        <w:rPr>
          <w:sz w:val="22"/>
          <w:szCs w:val="22"/>
        </w:rPr>
        <w:t>tā pilnvaras apliecinošs</w:t>
      </w:r>
    </w:p>
    <w:p w14:paraId="1BB71648" w14:textId="77777777" w:rsidR="00A94A39" w:rsidRPr="00FC176D" w:rsidRDefault="00A94A39" w:rsidP="00B50F10">
      <w:pPr>
        <w:tabs>
          <w:tab w:val="left" w:pos="2880"/>
        </w:tabs>
        <w:ind w:left="360" w:right="-22"/>
        <w:jc w:val="both"/>
      </w:pPr>
      <w:r w:rsidRPr="00FC176D">
        <w:rPr>
          <w:sz w:val="22"/>
          <w:szCs w:val="22"/>
        </w:rPr>
        <w:t>dokuments</w:t>
      </w:r>
      <w:r w:rsidRPr="00FC176D">
        <w:tab/>
        <w:t>____________________________________</w:t>
      </w:r>
    </w:p>
    <w:p w14:paraId="59DE794F" w14:textId="77777777" w:rsidR="00A94A39" w:rsidRPr="00FC176D" w:rsidRDefault="00A94A39" w:rsidP="00B50F10">
      <w:pPr>
        <w:tabs>
          <w:tab w:val="left" w:pos="2880"/>
        </w:tabs>
        <w:ind w:left="360" w:right="-22"/>
        <w:jc w:val="both"/>
      </w:pPr>
      <w:r w:rsidRPr="00FC176D">
        <w:tab/>
        <w:t>____________________________________</w:t>
      </w:r>
    </w:p>
    <w:p w14:paraId="46E0AB88" w14:textId="77777777" w:rsidR="00A94A39" w:rsidRPr="00FC176D" w:rsidRDefault="00A94A39" w:rsidP="00B50F10">
      <w:pPr>
        <w:tabs>
          <w:tab w:val="left" w:pos="2160"/>
        </w:tabs>
        <w:ind w:right="-22"/>
        <w:jc w:val="both"/>
        <w:rPr>
          <w:b/>
        </w:rPr>
      </w:pPr>
      <w:r w:rsidRPr="00FC176D">
        <w:rPr>
          <w:b/>
        </w:rPr>
        <w:tab/>
      </w:r>
    </w:p>
    <w:p w14:paraId="34216676" w14:textId="68C5C677" w:rsidR="00A94A39" w:rsidRPr="00FC176D" w:rsidRDefault="00A94A39" w:rsidP="00B50F10">
      <w:pPr>
        <w:ind w:right="-22"/>
        <w:rPr>
          <w:sz w:val="22"/>
          <w:szCs w:val="22"/>
        </w:rPr>
      </w:pPr>
      <w:r w:rsidRPr="00FC176D">
        <w:rPr>
          <w:sz w:val="22"/>
          <w:szCs w:val="22"/>
        </w:rPr>
        <w:t xml:space="preserve">ar šā pieteikuma iesniegšanu </w:t>
      </w:r>
      <w:r w:rsidR="00133B0D">
        <w:rPr>
          <w:sz w:val="22"/>
          <w:szCs w:val="22"/>
        </w:rPr>
        <w:t>P</w:t>
      </w:r>
      <w:r w:rsidRPr="00FC176D">
        <w:rPr>
          <w:sz w:val="22"/>
          <w:szCs w:val="22"/>
        </w:rPr>
        <w:t xml:space="preserve">retendents: </w:t>
      </w:r>
    </w:p>
    <w:p w14:paraId="00647F7C" w14:textId="1A65DF56" w:rsidR="00A94A39" w:rsidRPr="00FC176D" w:rsidRDefault="00A94A39" w:rsidP="00B50F10">
      <w:pPr>
        <w:pStyle w:val="tv2131"/>
        <w:numPr>
          <w:ilvl w:val="0"/>
          <w:numId w:val="10"/>
        </w:numPr>
        <w:spacing w:line="240" w:lineRule="auto"/>
        <w:ind w:right="-22"/>
        <w:jc w:val="both"/>
        <w:rPr>
          <w:b/>
          <w:i/>
          <w:iCs/>
          <w:color w:val="auto"/>
          <w:sz w:val="22"/>
          <w:szCs w:val="22"/>
        </w:rPr>
      </w:pPr>
      <w:r w:rsidRPr="00FC176D">
        <w:rPr>
          <w:color w:val="auto"/>
          <w:sz w:val="22"/>
          <w:szCs w:val="22"/>
        </w:rPr>
        <w:t>piesakās piedalīties iepirkuma procedūrā</w:t>
      </w:r>
      <w:r w:rsidRPr="00FC176D">
        <w:rPr>
          <w:i/>
          <w:color w:val="auto"/>
          <w:sz w:val="22"/>
          <w:szCs w:val="22"/>
        </w:rPr>
        <w:t xml:space="preserve"> </w:t>
      </w:r>
      <w:r w:rsidRPr="00FC176D">
        <w:rPr>
          <w:bCs/>
          <w:i/>
          <w:iCs/>
          <w:color w:val="auto"/>
          <w:sz w:val="22"/>
          <w:szCs w:val="22"/>
          <w:highlight w:val="yellow"/>
        </w:rPr>
        <w:t>&lt;iepirkuma procedūras nosaukums, identifikācijas Nr.&gt;</w:t>
      </w:r>
      <w:r w:rsidR="0011466A">
        <w:rPr>
          <w:bCs/>
          <w:i/>
          <w:iCs/>
          <w:color w:val="auto"/>
          <w:sz w:val="22"/>
          <w:szCs w:val="22"/>
        </w:rPr>
        <w:t>;</w:t>
      </w:r>
    </w:p>
    <w:p w14:paraId="2A7B5785" w14:textId="77777777" w:rsidR="00A94A39" w:rsidRPr="00FC176D" w:rsidRDefault="00A94A39" w:rsidP="00B50F10">
      <w:pPr>
        <w:numPr>
          <w:ilvl w:val="0"/>
          <w:numId w:val="10"/>
        </w:numPr>
        <w:ind w:right="-22"/>
        <w:jc w:val="both"/>
        <w:rPr>
          <w:sz w:val="22"/>
          <w:szCs w:val="22"/>
        </w:rPr>
      </w:pPr>
      <w:r w:rsidRPr="00FC176D">
        <w:rPr>
          <w:sz w:val="22"/>
          <w:szCs w:val="22"/>
        </w:rPr>
        <w:t>apņemas ievērot iepirkuma procedūras nolikuma prasības un piekrīt visiem tā noteikumiem;</w:t>
      </w:r>
    </w:p>
    <w:p w14:paraId="58D947E2" w14:textId="1725142C" w:rsidR="00A94A39" w:rsidRPr="00AB5D5D" w:rsidRDefault="00A94A39" w:rsidP="00B50F10">
      <w:pPr>
        <w:numPr>
          <w:ilvl w:val="0"/>
          <w:numId w:val="10"/>
        </w:numPr>
        <w:ind w:right="-22"/>
        <w:jc w:val="both"/>
        <w:rPr>
          <w:sz w:val="22"/>
          <w:szCs w:val="22"/>
        </w:rPr>
      </w:pPr>
      <w:r w:rsidRPr="00FC176D">
        <w:rPr>
          <w:sz w:val="22"/>
          <w:szCs w:val="22"/>
        </w:rPr>
        <w:t>apliecina gatavību piegādāt preci saskaņā ar Pasūtītāja prasībām iepirkuma procedūrā</w:t>
      </w:r>
      <w:r w:rsidRPr="00FC176D">
        <w:rPr>
          <w:i/>
          <w:sz w:val="22"/>
          <w:szCs w:val="22"/>
        </w:rPr>
        <w:t xml:space="preserve"> </w:t>
      </w:r>
      <w:r w:rsidRPr="00FC176D">
        <w:rPr>
          <w:bCs/>
          <w:i/>
          <w:iCs/>
          <w:sz w:val="22"/>
          <w:szCs w:val="22"/>
          <w:highlight w:val="yellow"/>
        </w:rPr>
        <w:t>&lt;iepirkuma procedūras nosaukums, identifikācijas Nr.&gt;</w:t>
      </w:r>
      <w:r w:rsidRPr="00FC176D">
        <w:rPr>
          <w:sz w:val="22"/>
          <w:szCs w:val="22"/>
        </w:rPr>
        <w:t xml:space="preserve"> un pārdot preci par finanšu piedāvājumā norādītajām </w:t>
      </w:r>
      <w:r w:rsidRPr="00AB5D5D">
        <w:rPr>
          <w:sz w:val="22"/>
          <w:szCs w:val="22"/>
        </w:rPr>
        <w:t>cenām</w:t>
      </w:r>
      <w:r w:rsidR="0068698C" w:rsidRPr="00AB5D5D">
        <w:rPr>
          <w:sz w:val="22"/>
          <w:szCs w:val="22"/>
        </w:rPr>
        <w:t>, piemērojot fiksēto garantēto atlaidi Pasūtītājam iegādājoties tehniskajā specifikācijā minētās un neminētās preces;</w:t>
      </w:r>
    </w:p>
    <w:p w14:paraId="22A784AB" w14:textId="07A59EAC" w:rsidR="00A94A39" w:rsidRPr="00FC176D" w:rsidRDefault="00A94A39" w:rsidP="00B50F10">
      <w:pPr>
        <w:numPr>
          <w:ilvl w:val="0"/>
          <w:numId w:val="10"/>
        </w:numPr>
        <w:ind w:right="-22"/>
        <w:jc w:val="both"/>
        <w:rPr>
          <w:sz w:val="22"/>
          <w:szCs w:val="22"/>
        </w:rPr>
      </w:pPr>
      <w:r w:rsidRPr="00FC176D">
        <w:rPr>
          <w:sz w:val="22"/>
          <w:szCs w:val="22"/>
        </w:rPr>
        <w:t xml:space="preserve">apliecina, ka </w:t>
      </w:r>
      <w:r w:rsidR="00133B0D">
        <w:rPr>
          <w:sz w:val="22"/>
          <w:szCs w:val="22"/>
        </w:rPr>
        <w:t>P</w:t>
      </w:r>
      <w:r w:rsidRPr="00FC176D">
        <w:rPr>
          <w:sz w:val="22"/>
          <w:szCs w:val="22"/>
        </w:rPr>
        <w:t xml:space="preserve">retendenta saimnieciskā darbība nav apturēta vai pārtraukta, nav uzsākts process par </w:t>
      </w:r>
      <w:r w:rsidR="00133B0D">
        <w:rPr>
          <w:sz w:val="22"/>
          <w:szCs w:val="22"/>
        </w:rPr>
        <w:t>P</w:t>
      </w:r>
      <w:r w:rsidRPr="00FC176D">
        <w:rPr>
          <w:sz w:val="22"/>
          <w:szCs w:val="22"/>
        </w:rPr>
        <w:t>retendenta maksātnespēju vai bankrotu;</w:t>
      </w:r>
    </w:p>
    <w:p w14:paraId="0F994640" w14:textId="0F5FC4A4" w:rsidR="00A94A39" w:rsidRPr="00FC176D" w:rsidRDefault="00A94A39" w:rsidP="00B50F10">
      <w:pPr>
        <w:numPr>
          <w:ilvl w:val="0"/>
          <w:numId w:val="10"/>
        </w:numPr>
        <w:ind w:right="-22"/>
        <w:jc w:val="both"/>
        <w:rPr>
          <w:sz w:val="22"/>
          <w:szCs w:val="22"/>
        </w:rPr>
      </w:pPr>
      <w:r w:rsidRPr="00FC176D">
        <w:rPr>
          <w:sz w:val="22"/>
          <w:szCs w:val="22"/>
        </w:rPr>
        <w:t xml:space="preserve">atzīst sava piedāvājuma spēkā esamību līdz attiecīgā iepirkuma līguma noslēgšanai, bet ne ilgāk kā līdz </w:t>
      </w:r>
      <w:r w:rsidRPr="00FC176D">
        <w:rPr>
          <w:i/>
          <w:sz w:val="22"/>
          <w:szCs w:val="22"/>
          <w:highlight w:val="yellow"/>
        </w:rPr>
        <w:t>&lt;norādīt piedāvājuma derīguma termiņu saskaņā ar nolikuma prasībām&gt;</w:t>
      </w:r>
      <w:r w:rsidR="0011466A">
        <w:rPr>
          <w:i/>
          <w:sz w:val="22"/>
          <w:szCs w:val="22"/>
        </w:rPr>
        <w:t>;</w:t>
      </w:r>
    </w:p>
    <w:p w14:paraId="0628CC96" w14:textId="6FEC2F78" w:rsidR="00A94A39" w:rsidRPr="00FC176D" w:rsidRDefault="00A94A39" w:rsidP="00B50F10">
      <w:pPr>
        <w:numPr>
          <w:ilvl w:val="0"/>
          <w:numId w:val="10"/>
        </w:numPr>
        <w:ind w:right="-22"/>
        <w:jc w:val="both"/>
        <w:rPr>
          <w:sz w:val="22"/>
          <w:szCs w:val="22"/>
        </w:rPr>
      </w:pPr>
      <w:r w:rsidRPr="00FC176D">
        <w:rPr>
          <w:sz w:val="22"/>
          <w:szCs w:val="22"/>
        </w:rPr>
        <w:t xml:space="preserve">apliecina, ka piekrīt nolikumam pievienotā iepirkuma līguma projekta noteikumiem un ir gatavs līguma noslēgšanas tiesību piešķiršanas gadījumā noslēgt iepirkuma līgumu ar </w:t>
      </w:r>
      <w:r w:rsidR="00393C60">
        <w:rPr>
          <w:sz w:val="22"/>
          <w:szCs w:val="22"/>
        </w:rPr>
        <w:t>P</w:t>
      </w:r>
      <w:r w:rsidRPr="00FC176D">
        <w:rPr>
          <w:sz w:val="22"/>
          <w:szCs w:val="22"/>
        </w:rPr>
        <w:t>asūtītāju saskaņā ar nolikumam pievienotās iepirkuma līguma noteikumiem;</w:t>
      </w:r>
    </w:p>
    <w:p w14:paraId="663D46F8" w14:textId="77777777" w:rsidR="00A94A39" w:rsidRPr="00FC176D" w:rsidRDefault="00A94A39" w:rsidP="00B50F10">
      <w:pPr>
        <w:numPr>
          <w:ilvl w:val="0"/>
          <w:numId w:val="10"/>
        </w:numPr>
        <w:ind w:right="-22"/>
        <w:jc w:val="both"/>
        <w:rPr>
          <w:sz w:val="22"/>
          <w:szCs w:val="22"/>
        </w:rPr>
      </w:pPr>
      <w:r w:rsidRPr="00FC176D">
        <w:rPr>
          <w:sz w:val="22"/>
          <w:szCs w:val="22"/>
        </w:rPr>
        <w:t>apliecina, ka nolikumam pievienotā iepirkuma līguma projekta noteikumi ir saprotami un pieņemami;</w:t>
      </w:r>
    </w:p>
    <w:p w14:paraId="57D885F0" w14:textId="399CB5C4" w:rsidR="00A94A39" w:rsidRPr="00FC176D" w:rsidRDefault="00133B0D" w:rsidP="00B50F10">
      <w:pPr>
        <w:pStyle w:val="tv2131"/>
        <w:numPr>
          <w:ilvl w:val="0"/>
          <w:numId w:val="10"/>
        </w:numPr>
        <w:spacing w:line="240" w:lineRule="auto"/>
        <w:ind w:right="-22"/>
        <w:jc w:val="both"/>
        <w:rPr>
          <w:color w:val="auto"/>
          <w:sz w:val="22"/>
          <w:szCs w:val="22"/>
        </w:rPr>
      </w:pPr>
      <w:r>
        <w:rPr>
          <w:color w:val="auto"/>
          <w:sz w:val="22"/>
          <w:szCs w:val="22"/>
        </w:rPr>
        <w:t>P</w:t>
      </w:r>
      <w:r w:rsidR="00A94A39" w:rsidRPr="00FC176D">
        <w:rPr>
          <w:color w:val="auto"/>
          <w:sz w:val="22"/>
          <w:szCs w:val="22"/>
        </w:rPr>
        <w:t xml:space="preserve">retendents (ja Pretendents ir fiziska vai juridiska persona), personālsabiedrība un visi personālsabiedrības biedri (ja Pretendents ir personālsabiedrība) vai visi personu apvienības dalībnieki (ja Pretendents ir personu apvienība) apliecina, ka attiecībā uz </w:t>
      </w:r>
      <w:r>
        <w:rPr>
          <w:color w:val="auto"/>
          <w:sz w:val="22"/>
          <w:szCs w:val="22"/>
        </w:rPr>
        <w:t>P</w:t>
      </w:r>
      <w:r w:rsidR="00A94A39" w:rsidRPr="00FC176D">
        <w:rPr>
          <w:color w:val="auto"/>
          <w:sz w:val="22"/>
          <w:szCs w:val="22"/>
        </w:rPr>
        <w:t>retendentu nepastāv Sabiedrisko pakalpojumu sniedzēju iepirkumu likuma 48.panta pirmajā daļā minētie izslēgšanas nosacījumi</w:t>
      </w:r>
      <w:r w:rsidR="00E74993">
        <w:rPr>
          <w:color w:val="auto"/>
          <w:sz w:val="22"/>
          <w:szCs w:val="22"/>
        </w:rPr>
        <w:t>;</w:t>
      </w:r>
    </w:p>
    <w:p w14:paraId="28972CF8" w14:textId="44367E88" w:rsidR="00A94A39" w:rsidRPr="00FC176D" w:rsidRDefault="00A94A39" w:rsidP="00B50F10">
      <w:pPr>
        <w:pStyle w:val="ListParagraph"/>
        <w:numPr>
          <w:ilvl w:val="0"/>
          <w:numId w:val="10"/>
        </w:numPr>
        <w:ind w:right="-22"/>
        <w:rPr>
          <w:sz w:val="22"/>
          <w:szCs w:val="22"/>
        </w:rPr>
      </w:pPr>
      <w:r w:rsidRPr="00FC176D">
        <w:rPr>
          <w:sz w:val="22"/>
          <w:szCs w:val="22"/>
        </w:rPr>
        <w:t>apliecina, ka ir pilnībā iepazinies ar visu dokumentāciju, kas nepieciešama iepirkum</w:t>
      </w:r>
      <w:r w:rsidR="00E74993">
        <w:rPr>
          <w:sz w:val="22"/>
          <w:szCs w:val="22"/>
        </w:rPr>
        <w:t>a</w:t>
      </w:r>
      <w:r w:rsidRPr="00FC176D">
        <w:rPr>
          <w:sz w:val="22"/>
          <w:szCs w:val="22"/>
        </w:rPr>
        <w:t xml:space="preserve"> līguma izpildei un tā ir pilnībā saprotama;</w:t>
      </w:r>
    </w:p>
    <w:p w14:paraId="4AA4E555" w14:textId="77777777" w:rsidR="00A94A39" w:rsidRPr="00FC176D" w:rsidRDefault="00A94A39" w:rsidP="00B50F10">
      <w:pPr>
        <w:pStyle w:val="tv2131"/>
        <w:numPr>
          <w:ilvl w:val="0"/>
          <w:numId w:val="10"/>
        </w:numPr>
        <w:spacing w:line="240" w:lineRule="auto"/>
        <w:ind w:right="-22"/>
        <w:jc w:val="both"/>
        <w:rPr>
          <w:color w:val="auto"/>
          <w:sz w:val="22"/>
          <w:szCs w:val="22"/>
        </w:rPr>
      </w:pPr>
      <w:r w:rsidRPr="00FC176D">
        <w:rPr>
          <w:color w:val="auto"/>
          <w:sz w:val="22"/>
          <w:szCs w:val="22"/>
        </w:rPr>
        <w:t>apliecina, ka visa piedāvājumā ietvertā informācija ir patiesa.</w:t>
      </w:r>
    </w:p>
    <w:p w14:paraId="32FED368" w14:textId="77777777" w:rsidR="00A94A39" w:rsidRPr="00FC176D" w:rsidRDefault="00A94A39" w:rsidP="00B50F10">
      <w:pPr>
        <w:pStyle w:val="tv2131"/>
        <w:spacing w:line="240" w:lineRule="auto"/>
        <w:ind w:left="720" w:right="-22" w:firstLine="0"/>
        <w:jc w:val="both"/>
        <w:rPr>
          <w:color w:val="auto"/>
          <w:sz w:val="22"/>
          <w:szCs w:val="22"/>
        </w:rPr>
      </w:pPr>
    </w:p>
    <w:p w14:paraId="75011B56" w14:textId="77777777" w:rsidR="00A94A39" w:rsidRPr="00FC176D" w:rsidRDefault="00A94A39" w:rsidP="00B50F10">
      <w:pPr>
        <w:ind w:right="-22"/>
        <w:jc w:val="both"/>
        <w:rPr>
          <w:sz w:val="22"/>
          <w:szCs w:val="22"/>
        </w:rPr>
      </w:pPr>
      <w:r w:rsidRPr="00FC176D">
        <w:rPr>
          <w:i/>
          <w:sz w:val="22"/>
          <w:szCs w:val="22"/>
        </w:rPr>
        <w:t xml:space="preserve"> </w:t>
      </w:r>
    </w:p>
    <w:p w14:paraId="4682BB49" w14:textId="77777777" w:rsidR="00A94A39" w:rsidRPr="00FC176D" w:rsidRDefault="00A94A39" w:rsidP="00B50F10">
      <w:pPr>
        <w:ind w:right="-22"/>
      </w:pPr>
      <w:r w:rsidRPr="00FC176D">
        <w:t>___________________________________</w:t>
      </w:r>
    </w:p>
    <w:p w14:paraId="2057C1E7" w14:textId="77777777" w:rsidR="00A94A39" w:rsidRPr="00FC176D" w:rsidRDefault="00A94A39" w:rsidP="00B50F10">
      <w:pPr>
        <w:ind w:right="-22"/>
        <w:rPr>
          <w:sz w:val="20"/>
        </w:rPr>
      </w:pPr>
      <w:r w:rsidRPr="00FC176D">
        <w:rPr>
          <w:sz w:val="20"/>
        </w:rPr>
        <w:t>(pārstāvja amats, paraksts, atšifrējums)</w:t>
      </w:r>
    </w:p>
    <w:p w14:paraId="02580E72" w14:textId="7A25BB97" w:rsidR="00A94A39" w:rsidRPr="00FC176D" w:rsidRDefault="00A94A39" w:rsidP="00B50F10">
      <w:pPr>
        <w:pStyle w:val="Heading2"/>
        <w:ind w:right="-22"/>
        <w:jc w:val="right"/>
        <w:rPr>
          <w:rFonts w:ascii="Times New Roman" w:hAnsi="Times New Roman" w:cs="Times New Roman"/>
          <w:b w:val="0"/>
          <w:i/>
          <w:iCs/>
          <w:color w:val="auto"/>
          <w:sz w:val="24"/>
          <w:szCs w:val="24"/>
        </w:rPr>
      </w:pPr>
      <w:r w:rsidRPr="00FC176D">
        <w:rPr>
          <w:rFonts w:ascii="Times New Roman" w:hAnsi="Times New Roman" w:cs="Times New Roman"/>
          <w:sz w:val="20"/>
        </w:rPr>
        <w:br w:type="page"/>
      </w:r>
      <w:r w:rsidR="00645321" w:rsidRPr="00FC176D">
        <w:rPr>
          <w:rFonts w:ascii="Times New Roman" w:hAnsi="Times New Roman" w:cs="Times New Roman"/>
          <w:b w:val="0"/>
          <w:i/>
          <w:iCs/>
          <w:color w:val="auto"/>
          <w:sz w:val="24"/>
          <w:szCs w:val="24"/>
        </w:rPr>
        <w:lastRenderedPageBreak/>
        <w:t>3.pielikums</w:t>
      </w:r>
      <w:bookmarkEnd w:id="12"/>
    </w:p>
    <w:p w14:paraId="69D8B7D5" w14:textId="77777777" w:rsidR="00A94A39" w:rsidRPr="00FC176D" w:rsidRDefault="00A94A39" w:rsidP="00B50F10">
      <w:pPr>
        <w:pStyle w:val="Heading2"/>
        <w:ind w:right="-22"/>
        <w:jc w:val="center"/>
        <w:rPr>
          <w:rFonts w:ascii="Times New Roman" w:hAnsi="Times New Roman" w:cs="Times New Roman"/>
          <w:b w:val="0"/>
          <w:color w:val="auto"/>
          <w:sz w:val="22"/>
          <w:szCs w:val="22"/>
        </w:rPr>
      </w:pPr>
      <w:r w:rsidRPr="00FC176D">
        <w:rPr>
          <w:rFonts w:ascii="Times New Roman" w:hAnsi="Times New Roman" w:cs="Times New Roman"/>
          <w:color w:val="auto"/>
          <w:sz w:val="22"/>
          <w:szCs w:val="22"/>
        </w:rPr>
        <w:t>FINANŠU PIEDĀVĀJUMA SAGATAVOŠANAS VADLĪNIJAS</w:t>
      </w:r>
    </w:p>
    <w:p w14:paraId="3A11465D" w14:textId="77777777" w:rsidR="00A94A39" w:rsidRPr="00FC176D" w:rsidRDefault="00A94A39" w:rsidP="00B50F10">
      <w:pPr>
        <w:ind w:right="-22"/>
        <w:jc w:val="center"/>
        <w:rPr>
          <w:sz w:val="22"/>
          <w:szCs w:val="22"/>
          <w:lang w:eastAsia="en-US"/>
        </w:rPr>
      </w:pPr>
      <w:r w:rsidRPr="00FC176D">
        <w:rPr>
          <w:sz w:val="22"/>
          <w:szCs w:val="22"/>
          <w:lang w:eastAsia="en-US"/>
        </w:rPr>
        <w:t>Publiskai sarunu procedūrai</w:t>
      </w:r>
    </w:p>
    <w:p w14:paraId="43C52B69" w14:textId="77777777" w:rsidR="00A94A39" w:rsidRPr="00FC176D" w:rsidRDefault="00A94A39" w:rsidP="00B50F10">
      <w:pPr>
        <w:ind w:right="-22"/>
        <w:jc w:val="center"/>
        <w:rPr>
          <w:b/>
          <w:lang w:eastAsia="en-US"/>
        </w:rPr>
      </w:pPr>
      <w:r w:rsidRPr="00FC176D">
        <w:rPr>
          <w:b/>
          <w:bCs/>
          <w:lang w:eastAsia="en-US"/>
        </w:rPr>
        <w:t xml:space="preserve"> </w:t>
      </w:r>
      <w:r w:rsidRPr="00FC176D">
        <w:rPr>
          <w:b/>
          <w:iCs/>
          <w:lang w:eastAsia="en-US"/>
        </w:rPr>
        <w:t>“Metālizstrādājumu iegāde</w:t>
      </w:r>
      <w:r w:rsidRPr="00FC176D">
        <w:rPr>
          <w:b/>
          <w:lang w:eastAsia="en-US"/>
        </w:rPr>
        <w:t>”</w:t>
      </w:r>
    </w:p>
    <w:p w14:paraId="7E1F3BE0" w14:textId="77777777" w:rsidR="00A94A39" w:rsidRPr="00FC176D" w:rsidRDefault="00A94A39" w:rsidP="00B50F10">
      <w:pPr>
        <w:ind w:right="-22"/>
        <w:jc w:val="center"/>
        <w:rPr>
          <w:iCs/>
          <w:sz w:val="22"/>
          <w:szCs w:val="22"/>
          <w:lang w:eastAsia="en-US"/>
        </w:rPr>
      </w:pPr>
      <w:r w:rsidRPr="00FC176D">
        <w:rPr>
          <w:iCs/>
          <w:sz w:val="22"/>
          <w:szCs w:val="22"/>
          <w:lang w:eastAsia="en-US"/>
        </w:rPr>
        <w:t>identifikācijas Nr. DŪ-2020/24</w:t>
      </w:r>
    </w:p>
    <w:p w14:paraId="0F48ED53" w14:textId="77777777" w:rsidR="00A94A39" w:rsidRPr="00FC176D" w:rsidRDefault="00A94A39" w:rsidP="00B50F10">
      <w:pPr>
        <w:autoSpaceDE w:val="0"/>
        <w:autoSpaceDN w:val="0"/>
        <w:adjustRightInd w:val="0"/>
        <w:ind w:right="-22"/>
        <w:rPr>
          <w:b/>
          <w:bCs/>
          <w:sz w:val="20"/>
          <w:szCs w:val="20"/>
        </w:rPr>
      </w:pPr>
    </w:p>
    <w:p w14:paraId="7BC540D2" w14:textId="77777777" w:rsidR="00A94A39" w:rsidRPr="00FC176D" w:rsidRDefault="00A94A39" w:rsidP="00B50F10">
      <w:pPr>
        <w:autoSpaceDE w:val="0"/>
        <w:autoSpaceDN w:val="0"/>
        <w:adjustRightInd w:val="0"/>
        <w:ind w:right="-22"/>
        <w:rPr>
          <w:sz w:val="22"/>
          <w:szCs w:val="22"/>
        </w:rPr>
      </w:pPr>
      <w:r w:rsidRPr="00FC176D">
        <w:rPr>
          <w:b/>
          <w:sz w:val="22"/>
          <w:szCs w:val="22"/>
        </w:rPr>
        <w:t xml:space="preserve">1. </w:t>
      </w:r>
      <w:r w:rsidRPr="00FC176D">
        <w:rPr>
          <w:sz w:val="22"/>
          <w:szCs w:val="22"/>
        </w:rPr>
        <w:t>Veidne, kas aizpildīta saskaņā ar šo prasīto informāciju, veido finanšu piedāvājumu.</w:t>
      </w:r>
    </w:p>
    <w:p w14:paraId="5954B6EB" w14:textId="33B1EA42" w:rsidR="00A94A39" w:rsidRPr="00FC176D" w:rsidRDefault="00A94A39" w:rsidP="00B50F10">
      <w:pPr>
        <w:autoSpaceDE w:val="0"/>
        <w:autoSpaceDN w:val="0"/>
        <w:adjustRightInd w:val="0"/>
        <w:ind w:right="-22"/>
        <w:jc w:val="both"/>
        <w:rPr>
          <w:sz w:val="22"/>
          <w:szCs w:val="22"/>
        </w:rPr>
      </w:pPr>
      <w:r w:rsidRPr="00FC176D">
        <w:rPr>
          <w:b/>
          <w:sz w:val="22"/>
          <w:szCs w:val="22"/>
        </w:rPr>
        <w:t>2.</w:t>
      </w:r>
      <w:r w:rsidRPr="00FC176D">
        <w:rPr>
          <w:sz w:val="22"/>
          <w:szCs w:val="22"/>
        </w:rPr>
        <w:t xml:space="preserve"> Pretendentam ir jāsagatavo finanšu piedāvājums un jāaizpilda visas veidnē norādītās pozīcijas attiecībā uz preču piegādi, kas minētas tehniskajā specifikācijā (</w:t>
      </w:r>
      <w:r w:rsidRPr="00FC176D">
        <w:rPr>
          <w:b/>
          <w:sz w:val="22"/>
          <w:szCs w:val="22"/>
        </w:rPr>
        <w:t>1.pielikums</w:t>
      </w:r>
      <w:r w:rsidRPr="00FC176D">
        <w:rPr>
          <w:sz w:val="22"/>
          <w:szCs w:val="22"/>
        </w:rPr>
        <w:t xml:space="preserve">). Pozīcijās iekļautajām cenām jābūt attiecīgo preču piegāžu pilnām vērtībām, ieskaitot visas izmaksas, kas </w:t>
      </w:r>
      <w:r w:rsidR="00133B0D">
        <w:rPr>
          <w:sz w:val="22"/>
          <w:szCs w:val="22"/>
        </w:rPr>
        <w:t>P</w:t>
      </w:r>
      <w:r w:rsidRPr="00FC176D">
        <w:rPr>
          <w:sz w:val="22"/>
          <w:szCs w:val="22"/>
        </w:rPr>
        <w:t>retendentam varētu rasties preces piegādē līdz iepirkuma dokumentācijā minētajai vietai, kā arī izpildot iepirkuma līguma nosacījumus.</w:t>
      </w:r>
    </w:p>
    <w:p w14:paraId="21FA2E50" w14:textId="77777777" w:rsidR="00A94A39" w:rsidRPr="00FC176D" w:rsidRDefault="00A94A39" w:rsidP="00B50F10">
      <w:pPr>
        <w:autoSpaceDE w:val="0"/>
        <w:autoSpaceDN w:val="0"/>
        <w:adjustRightInd w:val="0"/>
        <w:ind w:right="-22"/>
        <w:jc w:val="both"/>
        <w:rPr>
          <w:sz w:val="22"/>
          <w:szCs w:val="22"/>
          <w:highlight w:val="yellow"/>
        </w:rPr>
      </w:pPr>
      <w:r w:rsidRPr="00FC176D">
        <w:rPr>
          <w:b/>
          <w:sz w:val="22"/>
          <w:szCs w:val="22"/>
        </w:rPr>
        <w:t>3.</w:t>
      </w:r>
      <w:r w:rsidRPr="00FC176D">
        <w:rPr>
          <w:sz w:val="22"/>
          <w:szCs w:val="22"/>
        </w:rPr>
        <w:t xml:space="preserve"> 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w:t>
      </w:r>
    </w:p>
    <w:p w14:paraId="15CF7DD8" w14:textId="77777777" w:rsidR="00A94A39" w:rsidRPr="00FC176D" w:rsidRDefault="00A94A39" w:rsidP="00B50F10">
      <w:pPr>
        <w:autoSpaceDE w:val="0"/>
        <w:autoSpaceDN w:val="0"/>
        <w:adjustRightInd w:val="0"/>
        <w:ind w:right="-22"/>
        <w:jc w:val="both"/>
        <w:rPr>
          <w:sz w:val="22"/>
          <w:szCs w:val="22"/>
        </w:rPr>
      </w:pPr>
      <w:r w:rsidRPr="00FC176D">
        <w:rPr>
          <w:b/>
          <w:sz w:val="22"/>
          <w:szCs w:val="22"/>
        </w:rPr>
        <w:t>4.</w:t>
      </w:r>
      <w:r w:rsidRPr="00FC176D">
        <w:rPr>
          <w:sz w:val="22"/>
          <w:szCs w:val="22"/>
        </w:rPr>
        <w:t xml:space="preserve">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541B8595" w14:textId="77777777" w:rsidR="00A94A39" w:rsidRPr="002630AD" w:rsidRDefault="00A94A39" w:rsidP="00B50F10">
      <w:pPr>
        <w:autoSpaceDE w:val="0"/>
        <w:autoSpaceDN w:val="0"/>
        <w:adjustRightInd w:val="0"/>
        <w:ind w:right="-22"/>
        <w:jc w:val="both"/>
        <w:rPr>
          <w:sz w:val="22"/>
          <w:szCs w:val="22"/>
        </w:rPr>
      </w:pPr>
      <w:r w:rsidRPr="00FC176D">
        <w:rPr>
          <w:b/>
          <w:sz w:val="22"/>
          <w:szCs w:val="22"/>
        </w:rPr>
        <w:t xml:space="preserve">5. </w:t>
      </w:r>
      <w:r w:rsidRPr="00FC176D">
        <w:rPr>
          <w:sz w:val="22"/>
          <w:szCs w:val="22"/>
        </w:rPr>
        <w:t xml:space="preserve">Visas izmaksas jāizsaka </w:t>
      </w:r>
      <w:r w:rsidRPr="00FC176D">
        <w:rPr>
          <w:i/>
          <w:sz w:val="22"/>
          <w:szCs w:val="22"/>
        </w:rPr>
        <w:t>euro</w:t>
      </w:r>
      <w:r w:rsidRPr="00FC176D">
        <w:rPr>
          <w:sz w:val="22"/>
          <w:szCs w:val="22"/>
        </w:rPr>
        <w:t xml:space="preserve"> (EUR) bez pievienotās vērtības nodokļa (PVN). Finanšu piedāvājuma izdevumu pozīcijas uzrādīt, kā arī vienību izmaksas un izmaksas kopā uz visu apjomu aprēķināt, cenu norādot </w:t>
      </w:r>
      <w:r w:rsidRPr="002630AD">
        <w:rPr>
          <w:sz w:val="22"/>
          <w:szCs w:val="22"/>
        </w:rPr>
        <w:t>ar diviem cipariem aiz komata.</w:t>
      </w:r>
    </w:p>
    <w:p w14:paraId="3EE09539" w14:textId="2A338833" w:rsidR="00A94A39" w:rsidRDefault="00A94A39" w:rsidP="00B50F10">
      <w:pPr>
        <w:autoSpaceDE w:val="0"/>
        <w:autoSpaceDN w:val="0"/>
        <w:adjustRightInd w:val="0"/>
        <w:ind w:right="-22"/>
        <w:jc w:val="both"/>
        <w:rPr>
          <w:b/>
          <w:sz w:val="22"/>
          <w:szCs w:val="22"/>
        </w:rPr>
      </w:pPr>
      <w:r w:rsidRPr="00FC176D">
        <w:rPr>
          <w:b/>
          <w:sz w:val="22"/>
          <w:szCs w:val="22"/>
        </w:rPr>
        <w:t>6. Vienības cenas</w:t>
      </w:r>
      <w:r w:rsidR="00361957">
        <w:rPr>
          <w:b/>
          <w:sz w:val="22"/>
          <w:szCs w:val="22"/>
        </w:rPr>
        <w:t xml:space="preserve"> ir</w:t>
      </w:r>
      <w:r w:rsidRPr="00FC176D">
        <w:rPr>
          <w:b/>
          <w:sz w:val="22"/>
          <w:szCs w:val="22"/>
        </w:rPr>
        <w:t xml:space="preserve"> </w:t>
      </w:r>
      <w:r w:rsidR="006C545D" w:rsidRPr="00BF4D7E">
        <w:rPr>
          <w:b/>
          <w:bCs/>
          <w:sz w:val="22"/>
          <w:szCs w:val="22"/>
        </w:rPr>
        <w:t>fiksēt</w:t>
      </w:r>
      <w:r w:rsidR="00361957">
        <w:rPr>
          <w:b/>
          <w:bCs/>
          <w:sz w:val="22"/>
          <w:szCs w:val="22"/>
        </w:rPr>
        <w:t>as</w:t>
      </w:r>
      <w:r w:rsidR="006C545D" w:rsidRPr="00BF4D7E">
        <w:rPr>
          <w:b/>
          <w:bCs/>
          <w:sz w:val="22"/>
          <w:szCs w:val="22"/>
        </w:rPr>
        <w:t xml:space="preserve"> visā iepirkuma līguma spēkā esības laikā</w:t>
      </w:r>
      <w:r w:rsidRPr="00FC176D">
        <w:rPr>
          <w:b/>
          <w:sz w:val="22"/>
          <w:szCs w:val="22"/>
        </w:rPr>
        <w:t>.</w:t>
      </w:r>
      <w:r w:rsidR="006C545D">
        <w:rPr>
          <w:b/>
          <w:sz w:val="22"/>
          <w:szCs w:val="22"/>
        </w:rPr>
        <w:t xml:space="preserve"> </w:t>
      </w:r>
    </w:p>
    <w:p w14:paraId="747E2FD6" w14:textId="77777777" w:rsidR="00361957" w:rsidRPr="00361957" w:rsidRDefault="00361957" w:rsidP="00361957">
      <w:pPr>
        <w:autoSpaceDE w:val="0"/>
        <w:autoSpaceDN w:val="0"/>
        <w:adjustRightInd w:val="0"/>
        <w:ind w:right="-22"/>
        <w:jc w:val="both"/>
        <w:rPr>
          <w:b/>
          <w:sz w:val="22"/>
          <w:szCs w:val="22"/>
        </w:rPr>
      </w:pPr>
      <w:r>
        <w:rPr>
          <w:b/>
          <w:sz w:val="22"/>
          <w:szCs w:val="22"/>
        </w:rPr>
        <w:t xml:space="preserve">7. </w:t>
      </w:r>
      <w:r w:rsidRPr="00361957">
        <w:rPr>
          <w:b/>
          <w:sz w:val="22"/>
          <w:szCs w:val="22"/>
        </w:rPr>
        <w:t xml:space="preserve">Atlaides apmērs ir fiksēts visā iepirkuma līguma spēkā esības laikā. </w:t>
      </w:r>
    </w:p>
    <w:p w14:paraId="7AB86797" w14:textId="77777777" w:rsidR="00AB5D5D" w:rsidRPr="001C08C4" w:rsidRDefault="00AB5D5D" w:rsidP="00AB5D5D">
      <w:pPr>
        <w:autoSpaceDE w:val="0"/>
        <w:autoSpaceDN w:val="0"/>
        <w:adjustRightInd w:val="0"/>
        <w:ind w:right="-22"/>
        <w:jc w:val="both"/>
        <w:rPr>
          <w:bCs/>
          <w:sz w:val="22"/>
          <w:szCs w:val="22"/>
        </w:rPr>
      </w:pPr>
      <w:r w:rsidRPr="001C08C4">
        <w:rPr>
          <w:bCs/>
          <w:sz w:val="22"/>
          <w:szCs w:val="22"/>
        </w:rPr>
        <w:t>Garantēta atlaide tiek piemērota Pasūtītājam iegādājoties iepirkuma tehniskajā specifikācijā minētās un neminētas preces. Pretendenta piedāvājumā garantētās atlaides apmērs un Izpildītāja norādītais aktuālais atlaides apmērs mazumtirdzniecības vietā nesummējas. Izpildītājs Pasūtītājam piemēro mazumtirdzniecības vietā norādīto atlaides apmēru, ja iegādes brīdī tas ir lielāks par garantēto atlaidi.</w:t>
      </w:r>
    </w:p>
    <w:p w14:paraId="48C97B5B" w14:textId="1DD1875B" w:rsidR="00A94A39" w:rsidRPr="00FC176D" w:rsidRDefault="00361957" w:rsidP="00B50F10">
      <w:pPr>
        <w:autoSpaceDE w:val="0"/>
        <w:autoSpaceDN w:val="0"/>
        <w:adjustRightInd w:val="0"/>
        <w:ind w:right="-22"/>
        <w:jc w:val="both"/>
        <w:rPr>
          <w:sz w:val="22"/>
          <w:szCs w:val="22"/>
        </w:rPr>
      </w:pPr>
      <w:r>
        <w:rPr>
          <w:b/>
          <w:sz w:val="22"/>
          <w:szCs w:val="22"/>
        </w:rPr>
        <w:t>8</w:t>
      </w:r>
      <w:r w:rsidR="00A94A39" w:rsidRPr="00FC176D">
        <w:rPr>
          <w:b/>
          <w:sz w:val="22"/>
          <w:szCs w:val="22"/>
        </w:rPr>
        <w:t>.</w:t>
      </w:r>
      <w:r w:rsidR="00A94A39" w:rsidRPr="00FC176D">
        <w:rPr>
          <w:sz w:val="22"/>
          <w:szCs w:val="22"/>
        </w:rPr>
        <w:t xml:space="preserve"> </w:t>
      </w:r>
      <w:r w:rsidR="00481BB0">
        <w:rPr>
          <w:sz w:val="22"/>
          <w:szCs w:val="22"/>
        </w:rPr>
        <w:t>F</w:t>
      </w:r>
      <w:r w:rsidR="00A94A39" w:rsidRPr="00FC176D">
        <w:rPr>
          <w:sz w:val="22"/>
          <w:szCs w:val="22"/>
        </w:rPr>
        <w:t>inanšu piedāvājums iesniedzams papīra formātā vai elektroniskā veidā parakstīts ar drošu elektronisku parakstu.</w:t>
      </w:r>
    </w:p>
    <w:p w14:paraId="748E2F1E" w14:textId="5945C2B7" w:rsidR="00A94A39" w:rsidRPr="00FC176D" w:rsidRDefault="00361957" w:rsidP="00B50F10">
      <w:pPr>
        <w:autoSpaceDE w:val="0"/>
        <w:autoSpaceDN w:val="0"/>
        <w:adjustRightInd w:val="0"/>
        <w:ind w:right="-22"/>
        <w:jc w:val="both"/>
        <w:rPr>
          <w:sz w:val="22"/>
          <w:szCs w:val="22"/>
        </w:rPr>
      </w:pPr>
      <w:r>
        <w:rPr>
          <w:b/>
          <w:sz w:val="22"/>
          <w:szCs w:val="22"/>
        </w:rPr>
        <w:t>9</w:t>
      </w:r>
      <w:r w:rsidR="00A94A39" w:rsidRPr="00FC176D">
        <w:rPr>
          <w:b/>
          <w:sz w:val="22"/>
          <w:szCs w:val="22"/>
        </w:rPr>
        <w:t>.</w:t>
      </w:r>
      <w:r w:rsidR="00A94A39" w:rsidRPr="00FC176D">
        <w:rPr>
          <w:sz w:val="22"/>
          <w:szCs w:val="22"/>
        </w:rPr>
        <w:t xml:space="preserve"> Iepirkuma procedūras piedāvājuma vērtēšanas laikā </w:t>
      </w:r>
      <w:r w:rsidR="00133B0D">
        <w:rPr>
          <w:sz w:val="22"/>
          <w:szCs w:val="22"/>
        </w:rPr>
        <w:t>P</w:t>
      </w:r>
      <w:r w:rsidR="00A94A39" w:rsidRPr="00FC176D">
        <w:rPr>
          <w:sz w:val="22"/>
          <w:szCs w:val="22"/>
        </w:rPr>
        <w:t>retendents var tikt lūgts iesniegt detalizētāku piedāvājumā minēto cenu pozīciju atšifrējumu.</w:t>
      </w:r>
    </w:p>
    <w:p w14:paraId="0DB282AB" w14:textId="4D84A8C4" w:rsidR="00A94A39" w:rsidRPr="00FC176D" w:rsidRDefault="00361957" w:rsidP="00B50F10">
      <w:pPr>
        <w:ind w:right="-22"/>
        <w:jc w:val="both"/>
        <w:rPr>
          <w:b/>
          <w:sz w:val="22"/>
          <w:szCs w:val="22"/>
          <w:lang w:eastAsia="ru-RU"/>
        </w:rPr>
      </w:pPr>
      <w:r>
        <w:rPr>
          <w:b/>
          <w:sz w:val="22"/>
          <w:szCs w:val="22"/>
        </w:rPr>
        <w:t>10</w:t>
      </w:r>
      <w:r w:rsidR="00A94A39" w:rsidRPr="00FC176D">
        <w:rPr>
          <w:b/>
          <w:sz w:val="22"/>
          <w:szCs w:val="22"/>
        </w:rPr>
        <w:t xml:space="preserve">. </w:t>
      </w:r>
      <w:r w:rsidR="00A94A39" w:rsidRPr="00FC176D">
        <w:rPr>
          <w:b/>
          <w:sz w:val="22"/>
          <w:szCs w:val="22"/>
          <w:lang w:eastAsia="ru-RU"/>
        </w:rPr>
        <w:t xml:space="preserve">Ja tehniskajā specifikācijā vai citos iepirkuma dokumentos ir minētas pretrunīgas prasības, </w:t>
      </w:r>
      <w:r w:rsidR="00133B0D">
        <w:rPr>
          <w:b/>
          <w:sz w:val="22"/>
          <w:szCs w:val="22"/>
          <w:lang w:eastAsia="ru-RU"/>
        </w:rPr>
        <w:t>P</w:t>
      </w:r>
      <w:r w:rsidR="00A94A39" w:rsidRPr="00FC176D">
        <w:rPr>
          <w:b/>
          <w:sz w:val="22"/>
          <w:szCs w:val="22"/>
          <w:lang w:eastAsia="ru-RU"/>
        </w:rPr>
        <w:t>retendentam ir jāplāno izdevumi un jāīsteno līguma izpilde vadoties no stingrākām prasībām.</w:t>
      </w:r>
    </w:p>
    <w:p w14:paraId="149A79CF" w14:textId="77777777" w:rsidR="00A94A39" w:rsidRPr="00FC176D" w:rsidRDefault="00A94A39" w:rsidP="00B50F10">
      <w:pPr>
        <w:ind w:right="-22"/>
      </w:pPr>
    </w:p>
    <w:p w14:paraId="0B4F1729" w14:textId="77777777" w:rsidR="00A94A39" w:rsidRPr="00FC176D" w:rsidRDefault="00A94A39" w:rsidP="00B50F10">
      <w:pPr>
        <w:spacing w:after="200" w:line="276" w:lineRule="auto"/>
        <w:ind w:right="-22"/>
        <w:rPr>
          <w:rFonts w:eastAsia="Calibri"/>
          <w:b/>
          <w:i/>
          <w:lang w:eastAsia="en-US"/>
        </w:rPr>
      </w:pPr>
      <w:r w:rsidRPr="00FC176D">
        <w:rPr>
          <w:rFonts w:eastAsia="Calibri"/>
          <w:b/>
          <w:i/>
          <w:lang w:eastAsia="en-US"/>
        </w:rPr>
        <w:br w:type="page"/>
      </w:r>
    </w:p>
    <w:p w14:paraId="44CA86A1" w14:textId="20A23EC7" w:rsidR="00A94A39" w:rsidRPr="00FC176D" w:rsidRDefault="00A94A39" w:rsidP="00B50F10">
      <w:pPr>
        <w:ind w:right="-22"/>
        <w:jc w:val="center"/>
        <w:rPr>
          <w:iCs/>
        </w:rPr>
      </w:pPr>
      <w:r w:rsidRPr="00FC176D">
        <w:rPr>
          <w:rFonts w:eastAsia="Calibri"/>
          <w:b/>
          <w:iCs/>
          <w:lang w:eastAsia="en-US"/>
        </w:rPr>
        <w:lastRenderedPageBreak/>
        <w:t>FINANŠU PIEDĀVĀJUMS</w:t>
      </w:r>
    </w:p>
    <w:p w14:paraId="787611A3" w14:textId="77777777" w:rsidR="00B50F10" w:rsidRPr="00FC176D" w:rsidRDefault="00B50F10" w:rsidP="00B50F10">
      <w:pPr>
        <w:ind w:right="-22"/>
        <w:jc w:val="center"/>
        <w:rPr>
          <w:sz w:val="22"/>
          <w:szCs w:val="22"/>
          <w:lang w:eastAsia="en-US"/>
        </w:rPr>
      </w:pPr>
      <w:r w:rsidRPr="00FC176D">
        <w:rPr>
          <w:sz w:val="22"/>
          <w:szCs w:val="22"/>
          <w:lang w:eastAsia="en-US"/>
        </w:rPr>
        <w:t>Publiskai sarunu procedūrai</w:t>
      </w:r>
    </w:p>
    <w:p w14:paraId="648F9505" w14:textId="77777777" w:rsidR="00B50F10" w:rsidRPr="00FC176D" w:rsidRDefault="00B50F10" w:rsidP="00B50F10">
      <w:pPr>
        <w:ind w:right="-22"/>
        <w:jc w:val="center"/>
        <w:rPr>
          <w:b/>
          <w:lang w:eastAsia="en-US"/>
        </w:rPr>
      </w:pPr>
      <w:r w:rsidRPr="00FC176D">
        <w:rPr>
          <w:b/>
          <w:bCs/>
          <w:lang w:eastAsia="en-US"/>
        </w:rPr>
        <w:t xml:space="preserve"> </w:t>
      </w:r>
      <w:r w:rsidRPr="00FC176D">
        <w:rPr>
          <w:b/>
          <w:iCs/>
          <w:lang w:eastAsia="en-US"/>
        </w:rPr>
        <w:t>“Metālizstrādājumu iegāde</w:t>
      </w:r>
      <w:r w:rsidRPr="00FC176D">
        <w:rPr>
          <w:b/>
          <w:lang w:eastAsia="en-US"/>
        </w:rPr>
        <w:t>”</w:t>
      </w:r>
    </w:p>
    <w:p w14:paraId="7354D5ED" w14:textId="77777777" w:rsidR="00B50F10" w:rsidRPr="00FC176D" w:rsidRDefault="00B50F10" w:rsidP="00B50F10">
      <w:pPr>
        <w:ind w:right="-22"/>
        <w:jc w:val="center"/>
        <w:rPr>
          <w:iCs/>
          <w:sz w:val="22"/>
          <w:szCs w:val="22"/>
          <w:lang w:eastAsia="en-US"/>
        </w:rPr>
      </w:pPr>
      <w:r w:rsidRPr="00FC176D">
        <w:rPr>
          <w:iCs/>
          <w:sz w:val="22"/>
          <w:szCs w:val="22"/>
          <w:lang w:eastAsia="en-US"/>
        </w:rPr>
        <w:t>identifikācijas Nr. DŪ-2020/24</w:t>
      </w:r>
    </w:p>
    <w:p w14:paraId="10B729EC" w14:textId="521B32BB" w:rsidR="00A94A39" w:rsidRPr="00FC176D" w:rsidRDefault="00A94A39" w:rsidP="00B50F10">
      <w:pPr>
        <w:ind w:right="-22"/>
        <w:jc w:val="center"/>
        <w:rPr>
          <w:sz w:val="22"/>
          <w:szCs w:val="22"/>
        </w:rPr>
      </w:pPr>
    </w:p>
    <w:p w14:paraId="5DD006FE" w14:textId="77777777" w:rsidR="00A94A39" w:rsidRPr="00FC176D" w:rsidRDefault="00A94A39" w:rsidP="00B50F10">
      <w:pPr>
        <w:pStyle w:val="Standard"/>
        <w:ind w:left="1440" w:right="-22"/>
        <w:rPr>
          <w:rFonts w:eastAsia="Calibri" w:cs="Times New Roman"/>
          <w:bCs/>
          <w:iCs/>
          <w:sz w:val="14"/>
          <w:szCs w:val="14"/>
          <w:lang w:eastAsia="en-US"/>
        </w:rPr>
      </w:pPr>
      <w:r w:rsidRPr="00FC176D">
        <w:rPr>
          <w:rFonts w:cs="Times New Roman"/>
          <w:b/>
          <w:bCs/>
          <w:sz w:val="22"/>
          <w:szCs w:val="22"/>
          <w:lang w:val="lv-LV"/>
        </w:rPr>
        <w:t xml:space="preserve">  </w:t>
      </w:r>
    </w:p>
    <w:p w14:paraId="10A92A53" w14:textId="0D8CD7C8" w:rsidR="00A94A39" w:rsidRPr="00FC176D" w:rsidRDefault="00A94A39" w:rsidP="009A657C">
      <w:pPr>
        <w:ind w:right="-22"/>
        <w:jc w:val="both"/>
        <w:rPr>
          <w:rFonts w:eastAsia="Calibri"/>
          <w:bCs/>
          <w:iCs/>
          <w:sz w:val="21"/>
          <w:szCs w:val="21"/>
          <w:lang w:eastAsia="en-US"/>
        </w:rPr>
      </w:pPr>
      <w:r w:rsidRPr="00FC176D">
        <w:rPr>
          <w:rFonts w:eastAsia="Calibri"/>
          <w:bCs/>
          <w:iCs/>
          <w:sz w:val="21"/>
          <w:szCs w:val="21"/>
          <w:lang w:eastAsia="en-US"/>
        </w:rPr>
        <w:t xml:space="preserve">Finanšu piedāvājumā norādītās cenas </w:t>
      </w:r>
      <w:r w:rsidR="00393C60">
        <w:rPr>
          <w:rFonts w:eastAsia="Calibri"/>
          <w:bCs/>
          <w:iCs/>
          <w:sz w:val="21"/>
          <w:szCs w:val="21"/>
          <w:lang w:eastAsia="en-US"/>
        </w:rPr>
        <w:t>P</w:t>
      </w:r>
      <w:r w:rsidRPr="00FC176D">
        <w:rPr>
          <w:rFonts w:eastAsia="Calibri"/>
          <w:bCs/>
          <w:iCs/>
          <w:sz w:val="21"/>
          <w:szCs w:val="21"/>
          <w:lang w:eastAsia="en-US"/>
        </w:rPr>
        <w:t>asūtītājs izmanto piedāvājum</w:t>
      </w:r>
      <w:r w:rsidR="008A1276">
        <w:rPr>
          <w:rFonts w:eastAsia="Calibri"/>
          <w:bCs/>
          <w:iCs/>
          <w:sz w:val="21"/>
          <w:szCs w:val="21"/>
          <w:lang w:eastAsia="en-US"/>
        </w:rPr>
        <w:t>a</w:t>
      </w:r>
      <w:r w:rsidRPr="00FC176D">
        <w:rPr>
          <w:rFonts w:eastAsia="Calibri"/>
          <w:bCs/>
          <w:iCs/>
          <w:sz w:val="21"/>
          <w:szCs w:val="21"/>
          <w:lang w:eastAsia="en-US"/>
        </w:rPr>
        <w:t xml:space="preserve"> izvēlei iepirkuma līguma noslēgšanai.</w:t>
      </w:r>
    </w:p>
    <w:p w14:paraId="44C962C8" w14:textId="20A022DE" w:rsidR="00A94A39" w:rsidRPr="00582A2F" w:rsidRDefault="00A94A39" w:rsidP="009A657C">
      <w:pPr>
        <w:ind w:right="-22"/>
        <w:jc w:val="both"/>
        <w:rPr>
          <w:rFonts w:eastAsia="Calibri"/>
          <w:bCs/>
          <w:iCs/>
          <w:sz w:val="21"/>
          <w:szCs w:val="21"/>
          <w:lang w:eastAsia="en-US"/>
        </w:rPr>
      </w:pPr>
      <w:r w:rsidRPr="00582A2F">
        <w:rPr>
          <w:rFonts w:eastAsia="Calibri"/>
          <w:bCs/>
          <w:iCs/>
          <w:sz w:val="21"/>
          <w:szCs w:val="21"/>
          <w:lang w:eastAsia="en-US"/>
        </w:rPr>
        <w:t xml:space="preserve">Norādītās cenas par vienu vienību ir fiksētas un </w:t>
      </w:r>
      <w:r w:rsidR="008A1276" w:rsidRPr="00582A2F">
        <w:rPr>
          <w:rFonts w:eastAsia="Calibri"/>
          <w:bCs/>
          <w:iCs/>
          <w:sz w:val="21"/>
          <w:szCs w:val="21"/>
          <w:lang w:eastAsia="en-US"/>
        </w:rPr>
        <w:t>P</w:t>
      </w:r>
      <w:r w:rsidRPr="00582A2F">
        <w:rPr>
          <w:rFonts w:eastAsia="Calibri"/>
          <w:bCs/>
          <w:iCs/>
          <w:sz w:val="21"/>
          <w:szCs w:val="21"/>
          <w:lang w:eastAsia="en-US"/>
        </w:rPr>
        <w:t>iegādātājs tās nedrīkst mainīt visā iepirkuma līguma darbības laikā.</w:t>
      </w:r>
    </w:p>
    <w:p w14:paraId="66DAD178" w14:textId="493390CB" w:rsidR="008A1276" w:rsidRPr="00582A2F" w:rsidRDefault="008A1276" w:rsidP="008A1276">
      <w:pPr>
        <w:ind w:right="-22"/>
        <w:jc w:val="both"/>
        <w:rPr>
          <w:rFonts w:eastAsia="Calibri"/>
          <w:bCs/>
          <w:iCs/>
          <w:sz w:val="21"/>
          <w:szCs w:val="21"/>
          <w:lang w:eastAsia="en-US"/>
        </w:rPr>
      </w:pPr>
      <w:r w:rsidRPr="00582A2F">
        <w:rPr>
          <w:bCs/>
          <w:sz w:val="22"/>
          <w:szCs w:val="22"/>
        </w:rPr>
        <w:t>Atlaides apmērs ir fiksēts visā iepirkuma līguma spēkā esības laikā.</w:t>
      </w:r>
    </w:p>
    <w:p w14:paraId="7CDF6812" w14:textId="15AFACCD" w:rsidR="00A94A39" w:rsidRPr="00FC176D" w:rsidRDefault="00A94A39" w:rsidP="009A657C">
      <w:pPr>
        <w:ind w:left="142" w:right="-22" w:hanging="142"/>
        <w:jc w:val="both"/>
        <w:rPr>
          <w:rFonts w:eastAsia="Calibri"/>
          <w:bCs/>
          <w:iCs/>
          <w:sz w:val="21"/>
          <w:szCs w:val="21"/>
          <w:lang w:eastAsia="en-US"/>
        </w:rPr>
      </w:pPr>
      <w:r w:rsidRPr="00FC176D">
        <w:rPr>
          <w:rFonts w:eastAsia="Calibri"/>
          <w:bCs/>
          <w:iCs/>
          <w:sz w:val="21"/>
          <w:szCs w:val="21"/>
          <w:lang w:eastAsia="en-US"/>
        </w:rPr>
        <w:t xml:space="preserve">Pasūtītājs negarantē  visu pozīciju iegādi iepirkuma līguma darbības laikā. </w:t>
      </w:r>
    </w:p>
    <w:p w14:paraId="21A87D71" w14:textId="77777777" w:rsidR="00A94A39" w:rsidRPr="00FC176D" w:rsidRDefault="00A94A39" w:rsidP="009A657C">
      <w:pPr>
        <w:ind w:right="-22"/>
        <w:jc w:val="both"/>
        <w:rPr>
          <w:rFonts w:eastAsia="Calibri"/>
          <w:bCs/>
          <w:iCs/>
          <w:sz w:val="21"/>
          <w:szCs w:val="21"/>
          <w:lang w:eastAsia="en-US"/>
        </w:rPr>
      </w:pPr>
      <w:r w:rsidRPr="00FC176D">
        <w:rPr>
          <w:rFonts w:eastAsia="Calibri"/>
          <w:bCs/>
          <w:iCs/>
          <w:sz w:val="21"/>
          <w:szCs w:val="21"/>
          <w:lang w:eastAsia="en-US"/>
        </w:rPr>
        <w:t>Vienības cenā ir jāietver visas tādas tiešas un netiešas izmaksas, ja nav noteikts atsevišķi, kas saistītas ar līguma prasību ievērošanu, t.sk. arī piegādes izmaksas.</w:t>
      </w:r>
    </w:p>
    <w:p w14:paraId="7166F5FC" w14:textId="6258DCAF" w:rsidR="00A94A39" w:rsidRPr="00DE2468" w:rsidRDefault="00A94A39" w:rsidP="009A657C">
      <w:pPr>
        <w:tabs>
          <w:tab w:val="left" w:pos="0"/>
        </w:tabs>
        <w:ind w:right="-22"/>
        <w:jc w:val="both"/>
        <w:rPr>
          <w:i/>
          <w:iCs/>
          <w:sz w:val="22"/>
          <w:szCs w:val="22"/>
        </w:rPr>
      </w:pPr>
      <w:r w:rsidRPr="00FC176D">
        <w:rPr>
          <w:sz w:val="21"/>
          <w:szCs w:val="21"/>
        </w:rPr>
        <w:t xml:space="preserve">Aprēķinātā kopsumma ir paredzētā vienīgi iesniegto </w:t>
      </w:r>
      <w:r w:rsidR="00133B0D">
        <w:rPr>
          <w:sz w:val="21"/>
          <w:szCs w:val="21"/>
        </w:rPr>
        <w:t>P</w:t>
      </w:r>
      <w:r w:rsidRPr="00FC176D">
        <w:rPr>
          <w:sz w:val="21"/>
          <w:szCs w:val="21"/>
        </w:rPr>
        <w:t>retendentu piedāvājumu salīdzināšanai</w:t>
      </w:r>
      <w:r w:rsidR="00582A2F">
        <w:rPr>
          <w:sz w:val="21"/>
          <w:szCs w:val="21"/>
        </w:rPr>
        <w:t xml:space="preserve">, </w:t>
      </w:r>
      <w:r w:rsidRPr="00FC176D">
        <w:rPr>
          <w:sz w:val="21"/>
          <w:szCs w:val="21"/>
        </w:rPr>
        <w:t>nav uzsk</w:t>
      </w:r>
      <w:r w:rsidR="00582A2F">
        <w:rPr>
          <w:sz w:val="21"/>
          <w:szCs w:val="21"/>
        </w:rPr>
        <w:t>at</w:t>
      </w:r>
      <w:r w:rsidR="00393C60">
        <w:rPr>
          <w:sz w:val="21"/>
          <w:szCs w:val="21"/>
        </w:rPr>
        <w:t>ā</w:t>
      </w:r>
      <w:r w:rsidR="00582A2F">
        <w:rPr>
          <w:sz w:val="21"/>
          <w:szCs w:val="21"/>
        </w:rPr>
        <w:t>ma</w:t>
      </w:r>
      <w:r w:rsidRPr="00FC176D">
        <w:rPr>
          <w:sz w:val="21"/>
          <w:szCs w:val="21"/>
        </w:rPr>
        <w:t xml:space="preserve"> par paredzamo līgumcenu un nav saistoša iepirkuma līguma slēdzējiem</w:t>
      </w:r>
      <w:r w:rsidRPr="00FC176D">
        <w:rPr>
          <w:sz w:val="22"/>
          <w:szCs w:val="22"/>
        </w:rPr>
        <w:t>.</w:t>
      </w:r>
    </w:p>
    <w:p w14:paraId="5ADFEE42" w14:textId="696D797C" w:rsidR="00DE2468" w:rsidRDefault="00DE2468" w:rsidP="009A657C">
      <w:pPr>
        <w:jc w:val="both"/>
        <w:rPr>
          <w:bCs/>
        </w:rPr>
      </w:pPr>
    </w:p>
    <w:p w14:paraId="5D143DC3" w14:textId="541B2D6E" w:rsidR="00DE2468" w:rsidRPr="00DE2468" w:rsidRDefault="00DE2468" w:rsidP="00DE2468">
      <w:pPr>
        <w:pStyle w:val="ListParagraph"/>
        <w:numPr>
          <w:ilvl w:val="0"/>
          <w:numId w:val="23"/>
        </w:numPr>
        <w:ind w:right="-23"/>
        <w:rPr>
          <w:b/>
          <w:sz w:val="22"/>
          <w:szCs w:val="22"/>
        </w:rPr>
      </w:pPr>
      <w:r w:rsidRPr="00DE2468">
        <w:rPr>
          <w:b/>
          <w:bCs/>
          <w:sz w:val="22"/>
          <w:szCs w:val="22"/>
          <w:lang w:eastAsia="en-US"/>
        </w:rPr>
        <w:t xml:space="preserve">Bultskrūves ar pilnu vītni DIN 933 </w:t>
      </w:r>
    </w:p>
    <w:p w14:paraId="6C925839" w14:textId="77777777" w:rsidR="00DE2468" w:rsidRPr="00585CD2" w:rsidRDefault="00DE2468" w:rsidP="00DE2468">
      <w:pPr>
        <w:pStyle w:val="Standard"/>
        <w:ind w:left="300" w:right="-23"/>
        <w:jc w:val="both"/>
        <w:rPr>
          <w:bCs/>
          <w:noProof/>
          <w:sz w:val="22"/>
          <w:szCs w:val="22"/>
          <w:lang w:val="lv-LV"/>
        </w:rPr>
      </w:pPr>
      <w:r w:rsidRPr="00585CD2">
        <w:rPr>
          <w:bCs/>
          <w:noProof/>
          <w:sz w:val="22"/>
          <w:szCs w:val="22"/>
          <w:lang w:val="lv-LV"/>
        </w:rPr>
        <w:t xml:space="preserve">Materiāls – </w:t>
      </w:r>
      <w:r w:rsidRPr="00585CD2">
        <w:rPr>
          <w:b/>
          <w:bCs/>
          <w:noProof/>
          <w:sz w:val="22"/>
          <w:szCs w:val="22"/>
          <w:lang w:val="lv-LV"/>
        </w:rPr>
        <w:t>cinkots tērauds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992"/>
        <w:gridCol w:w="993"/>
        <w:gridCol w:w="1275"/>
        <w:gridCol w:w="1275"/>
        <w:gridCol w:w="1275"/>
      </w:tblGrid>
      <w:tr w:rsidR="00DE2468" w:rsidRPr="00DE2468" w14:paraId="7483EE53" w14:textId="45F70D7C" w:rsidTr="00F828C7">
        <w:tc>
          <w:tcPr>
            <w:tcW w:w="562" w:type="dxa"/>
            <w:vAlign w:val="center"/>
          </w:tcPr>
          <w:p w14:paraId="454F829C" w14:textId="77777777" w:rsidR="00DE2468" w:rsidRPr="00DE2468" w:rsidRDefault="00DE2468" w:rsidP="00DE2468">
            <w:pPr>
              <w:pStyle w:val="Standard"/>
              <w:ind w:right="-22"/>
              <w:jc w:val="center"/>
              <w:rPr>
                <w:rFonts w:cs="Times New Roman"/>
                <w:b/>
                <w:sz w:val="20"/>
                <w:szCs w:val="20"/>
                <w:lang w:val="lv-LV"/>
              </w:rPr>
            </w:pPr>
            <w:r w:rsidRPr="00DE2468">
              <w:rPr>
                <w:rFonts w:cs="Times New Roman"/>
                <w:b/>
                <w:sz w:val="20"/>
                <w:szCs w:val="20"/>
                <w:lang w:val="lv-LV"/>
              </w:rPr>
              <w:t>Nr. p.k.</w:t>
            </w:r>
          </w:p>
        </w:tc>
        <w:tc>
          <w:tcPr>
            <w:tcW w:w="3544" w:type="dxa"/>
            <w:vAlign w:val="center"/>
          </w:tcPr>
          <w:p w14:paraId="165276E9" w14:textId="77777777" w:rsidR="00DE2468" w:rsidRPr="00DE2468" w:rsidRDefault="00DE2468" w:rsidP="00DE2468">
            <w:pPr>
              <w:pStyle w:val="Standard"/>
              <w:ind w:right="-22"/>
              <w:jc w:val="center"/>
              <w:rPr>
                <w:rFonts w:cs="Times New Roman"/>
                <w:b/>
                <w:sz w:val="20"/>
                <w:szCs w:val="20"/>
                <w:lang w:val="lv-LV"/>
              </w:rPr>
            </w:pPr>
            <w:r w:rsidRPr="00DE2468">
              <w:rPr>
                <w:rFonts w:cs="Times New Roman"/>
                <w:b/>
                <w:sz w:val="20"/>
                <w:szCs w:val="20"/>
              </w:rPr>
              <w:t>Nosaukums</w:t>
            </w:r>
          </w:p>
        </w:tc>
        <w:tc>
          <w:tcPr>
            <w:tcW w:w="992" w:type="dxa"/>
            <w:vAlign w:val="center"/>
          </w:tcPr>
          <w:p w14:paraId="74A8931F" w14:textId="77777777" w:rsidR="00DE2468" w:rsidRPr="00DE2468" w:rsidRDefault="00DE2468" w:rsidP="00DE2468">
            <w:pPr>
              <w:pStyle w:val="Standard"/>
              <w:ind w:right="-22"/>
              <w:jc w:val="center"/>
              <w:rPr>
                <w:rFonts w:cs="Times New Roman"/>
                <w:b/>
                <w:sz w:val="20"/>
                <w:szCs w:val="20"/>
                <w:lang w:val="lv-LV"/>
              </w:rPr>
            </w:pPr>
            <w:r w:rsidRPr="00DE2468">
              <w:rPr>
                <w:rFonts w:cs="Times New Roman"/>
                <w:b/>
                <w:sz w:val="20"/>
                <w:szCs w:val="20"/>
              </w:rPr>
              <w:t>Izmērs</w:t>
            </w:r>
          </w:p>
        </w:tc>
        <w:tc>
          <w:tcPr>
            <w:tcW w:w="993" w:type="dxa"/>
            <w:vAlign w:val="center"/>
          </w:tcPr>
          <w:p w14:paraId="0220FB3C" w14:textId="3D9A2D39" w:rsidR="00DE2468" w:rsidRPr="00DE2468" w:rsidRDefault="00DE2468" w:rsidP="00DE2468">
            <w:pPr>
              <w:pStyle w:val="Standard"/>
              <w:ind w:right="-22"/>
              <w:jc w:val="center"/>
              <w:rPr>
                <w:rFonts w:cs="Times New Roman"/>
                <w:b/>
                <w:sz w:val="20"/>
                <w:szCs w:val="20"/>
              </w:rPr>
            </w:pPr>
            <w:r w:rsidRPr="00DE2468">
              <w:rPr>
                <w:rFonts w:cs="Times New Roman"/>
                <w:b/>
                <w:sz w:val="20"/>
                <w:szCs w:val="20"/>
              </w:rPr>
              <w:t>Garums</w:t>
            </w:r>
            <w:r w:rsidR="003F2219">
              <w:rPr>
                <w:rFonts w:cs="Times New Roman"/>
                <w:b/>
                <w:sz w:val="20"/>
                <w:szCs w:val="20"/>
              </w:rPr>
              <w:t>/</w:t>
            </w:r>
            <w:r w:rsidRPr="00DE2468">
              <w:rPr>
                <w:rFonts w:cs="Times New Roman"/>
                <w:b/>
                <w:sz w:val="20"/>
                <w:szCs w:val="20"/>
              </w:rPr>
              <w:t xml:space="preserve"> mm</w:t>
            </w:r>
          </w:p>
        </w:tc>
        <w:tc>
          <w:tcPr>
            <w:tcW w:w="1275" w:type="dxa"/>
            <w:vAlign w:val="center"/>
          </w:tcPr>
          <w:p w14:paraId="4652E0B9" w14:textId="77777777" w:rsidR="00DE2468" w:rsidRPr="00DE2468" w:rsidRDefault="00DE2468" w:rsidP="00DE2468">
            <w:pPr>
              <w:pStyle w:val="Standard"/>
              <w:ind w:right="-22"/>
              <w:jc w:val="center"/>
              <w:rPr>
                <w:rFonts w:cs="Times New Roman"/>
                <w:b/>
                <w:sz w:val="20"/>
                <w:szCs w:val="20"/>
              </w:rPr>
            </w:pPr>
            <w:r w:rsidRPr="00DE2468">
              <w:rPr>
                <w:rFonts w:cs="Times New Roman"/>
                <w:b/>
                <w:sz w:val="20"/>
                <w:szCs w:val="20"/>
              </w:rPr>
              <w:t>DIN/SPEC</w:t>
            </w:r>
          </w:p>
        </w:tc>
        <w:tc>
          <w:tcPr>
            <w:tcW w:w="1275" w:type="dxa"/>
            <w:vAlign w:val="center"/>
          </w:tcPr>
          <w:p w14:paraId="3E3C9CAC" w14:textId="0DFCDD29" w:rsidR="00DE2468" w:rsidRPr="00DE2468" w:rsidRDefault="00DE2468" w:rsidP="00DE2468">
            <w:pPr>
              <w:pStyle w:val="Standard"/>
              <w:ind w:right="-22"/>
              <w:jc w:val="center"/>
              <w:rPr>
                <w:rFonts w:cs="Times New Roman"/>
                <w:b/>
                <w:sz w:val="20"/>
                <w:szCs w:val="20"/>
              </w:rPr>
            </w:pPr>
            <w:r w:rsidRPr="00DE2468">
              <w:rPr>
                <w:rFonts w:cs="Times New Roman"/>
                <w:b/>
                <w:sz w:val="20"/>
                <w:szCs w:val="20"/>
              </w:rPr>
              <w:t>Mērvienība</w:t>
            </w:r>
          </w:p>
        </w:tc>
        <w:tc>
          <w:tcPr>
            <w:tcW w:w="1275" w:type="dxa"/>
            <w:vAlign w:val="center"/>
          </w:tcPr>
          <w:p w14:paraId="5215DCF2"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31CD3AFE" w14:textId="2BCA21BB" w:rsidR="00DE2468" w:rsidRPr="00DE2468" w:rsidRDefault="00F4150B" w:rsidP="00F4150B">
            <w:pPr>
              <w:pStyle w:val="Standard"/>
              <w:ind w:right="-22"/>
              <w:jc w:val="center"/>
              <w:rPr>
                <w:rFonts w:cs="Times New Roman"/>
                <w:b/>
                <w:sz w:val="20"/>
                <w:szCs w:val="20"/>
              </w:rPr>
            </w:pPr>
            <w:r w:rsidRPr="00F4150B">
              <w:rPr>
                <w:b/>
                <w:sz w:val="20"/>
                <w:szCs w:val="20"/>
                <w:lang w:val="lv-LV"/>
              </w:rPr>
              <w:t>bez PVN par vienu vienību</w:t>
            </w:r>
            <w:r w:rsidRPr="00F4150B">
              <w:rPr>
                <w:rFonts w:cs="Times New Roman"/>
                <w:b/>
                <w:sz w:val="20"/>
                <w:szCs w:val="20"/>
                <w:vertAlign w:val="superscript"/>
                <w:lang w:val="lv-LV"/>
              </w:rPr>
              <w:t>1</w:t>
            </w:r>
          </w:p>
        </w:tc>
      </w:tr>
      <w:tr w:rsidR="00DE2468" w:rsidRPr="00DE2468" w14:paraId="2D3425B4" w14:textId="295D0029" w:rsidTr="00F828C7">
        <w:tc>
          <w:tcPr>
            <w:tcW w:w="562" w:type="dxa"/>
            <w:vAlign w:val="center"/>
          </w:tcPr>
          <w:p w14:paraId="045AE430"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1.</w:t>
            </w:r>
          </w:p>
        </w:tc>
        <w:tc>
          <w:tcPr>
            <w:tcW w:w="3544" w:type="dxa"/>
            <w:vAlign w:val="center"/>
          </w:tcPr>
          <w:p w14:paraId="2DF0A6A2" w14:textId="77777777" w:rsidR="00DE2468" w:rsidRPr="00DE2468" w:rsidRDefault="00DE2468" w:rsidP="00DE2468">
            <w:pPr>
              <w:ind w:right="-22"/>
              <w:rPr>
                <w:color w:val="000000"/>
                <w:sz w:val="20"/>
                <w:szCs w:val="20"/>
              </w:rPr>
            </w:pPr>
            <w:r w:rsidRPr="00DE2468">
              <w:rPr>
                <w:color w:val="000000"/>
                <w:sz w:val="20"/>
                <w:szCs w:val="20"/>
              </w:rPr>
              <w:t>Bultskrūve ar pilnu vītni DIN 933 8,8 M8x45</w:t>
            </w:r>
          </w:p>
        </w:tc>
        <w:tc>
          <w:tcPr>
            <w:tcW w:w="992" w:type="dxa"/>
            <w:vAlign w:val="center"/>
          </w:tcPr>
          <w:p w14:paraId="04355A3D" w14:textId="77777777" w:rsidR="00DE2468" w:rsidRPr="00DE2468" w:rsidRDefault="00DE2468" w:rsidP="00DE2468">
            <w:pPr>
              <w:ind w:right="-22"/>
              <w:jc w:val="center"/>
              <w:rPr>
                <w:color w:val="000000"/>
                <w:sz w:val="20"/>
                <w:szCs w:val="20"/>
              </w:rPr>
            </w:pPr>
            <w:r w:rsidRPr="00DE2468">
              <w:rPr>
                <w:color w:val="000000"/>
                <w:sz w:val="20"/>
                <w:szCs w:val="20"/>
              </w:rPr>
              <w:t>M8</w:t>
            </w:r>
          </w:p>
        </w:tc>
        <w:tc>
          <w:tcPr>
            <w:tcW w:w="993" w:type="dxa"/>
            <w:vAlign w:val="center"/>
          </w:tcPr>
          <w:p w14:paraId="0DD39148" w14:textId="77777777" w:rsidR="00DE2468" w:rsidRPr="00DE2468" w:rsidRDefault="00DE2468" w:rsidP="00DE2468">
            <w:pPr>
              <w:ind w:right="-22"/>
              <w:jc w:val="center"/>
              <w:rPr>
                <w:color w:val="000000"/>
                <w:sz w:val="20"/>
                <w:szCs w:val="20"/>
              </w:rPr>
            </w:pPr>
            <w:r w:rsidRPr="00DE2468">
              <w:rPr>
                <w:color w:val="000000"/>
                <w:sz w:val="20"/>
                <w:szCs w:val="20"/>
              </w:rPr>
              <w:t>45</w:t>
            </w:r>
          </w:p>
        </w:tc>
        <w:tc>
          <w:tcPr>
            <w:tcW w:w="1275" w:type="dxa"/>
            <w:vAlign w:val="center"/>
          </w:tcPr>
          <w:p w14:paraId="087936B3"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314B445D" w14:textId="2B2B5D0C"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6FDBEF39" w14:textId="365335FF" w:rsidR="00DE2468" w:rsidRPr="00DE2468" w:rsidRDefault="00DE2468" w:rsidP="00DE2468">
            <w:pPr>
              <w:ind w:right="-22"/>
              <w:jc w:val="center"/>
              <w:rPr>
                <w:color w:val="000000"/>
                <w:sz w:val="20"/>
                <w:szCs w:val="20"/>
              </w:rPr>
            </w:pPr>
          </w:p>
        </w:tc>
      </w:tr>
      <w:tr w:rsidR="00DE2468" w:rsidRPr="00DE2468" w14:paraId="67E46B50" w14:textId="63753EBD" w:rsidTr="00F828C7">
        <w:tc>
          <w:tcPr>
            <w:tcW w:w="562" w:type="dxa"/>
            <w:vAlign w:val="center"/>
          </w:tcPr>
          <w:p w14:paraId="44973877"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2.</w:t>
            </w:r>
          </w:p>
        </w:tc>
        <w:tc>
          <w:tcPr>
            <w:tcW w:w="3544" w:type="dxa"/>
            <w:vAlign w:val="center"/>
          </w:tcPr>
          <w:p w14:paraId="785E1168" w14:textId="77777777" w:rsidR="00DE2468" w:rsidRPr="00DE2468" w:rsidRDefault="00DE2468" w:rsidP="00DE2468">
            <w:pPr>
              <w:ind w:right="-22"/>
              <w:rPr>
                <w:color w:val="000000"/>
                <w:sz w:val="20"/>
                <w:szCs w:val="20"/>
              </w:rPr>
            </w:pPr>
            <w:r w:rsidRPr="00DE2468">
              <w:rPr>
                <w:color w:val="000000"/>
                <w:sz w:val="20"/>
                <w:szCs w:val="20"/>
              </w:rPr>
              <w:t>Bultskrūve ar pilnu vītni DIN 933 8,8 M10x40</w:t>
            </w:r>
          </w:p>
        </w:tc>
        <w:tc>
          <w:tcPr>
            <w:tcW w:w="992" w:type="dxa"/>
            <w:vAlign w:val="center"/>
          </w:tcPr>
          <w:p w14:paraId="4BCEBD5D" w14:textId="77777777" w:rsidR="00DE2468" w:rsidRPr="00DE2468" w:rsidRDefault="00DE2468" w:rsidP="00DE2468">
            <w:pPr>
              <w:ind w:right="-22"/>
              <w:jc w:val="center"/>
              <w:rPr>
                <w:color w:val="000000"/>
                <w:sz w:val="20"/>
                <w:szCs w:val="20"/>
              </w:rPr>
            </w:pPr>
            <w:r w:rsidRPr="00DE2468">
              <w:rPr>
                <w:color w:val="000000"/>
                <w:sz w:val="20"/>
                <w:szCs w:val="20"/>
              </w:rPr>
              <w:t>M10</w:t>
            </w:r>
          </w:p>
        </w:tc>
        <w:tc>
          <w:tcPr>
            <w:tcW w:w="993" w:type="dxa"/>
            <w:vAlign w:val="center"/>
          </w:tcPr>
          <w:p w14:paraId="554378EB" w14:textId="77777777" w:rsidR="00DE2468" w:rsidRPr="00DE2468" w:rsidRDefault="00DE2468" w:rsidP="00DE2468">
            <w:pPr>
              <w:ind w:right="-22"/>
              <w:jc w:val="center"/>
              <w:rPr>
                <w:color w:val="000000"/>
                <w:sz w:val="20"/>
                <w:szCs w:val="20"/>
              </w:rPr>
            </w:pPr>
            <w:r w:rsidRPr="00DE2468">
              <w:rPr>
                <w:color w:val="000000"/>
                <w:sz w:val="20"/>
                <w:szCs w:val="20"/>
              </w:rPr>
              <w:t>40</w:t>
            </w:r>
          </w:p>
        </w:tc>
        <w:tc>
          <w:tcPr>
            <w:tcW w:w="1275" w:type="dxa"/>
            <w:vAlign w:val="center"/>
          </w:tcPr>
          <w:p w14:paraId="1882AAF0"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6F0234CB" w14:textId="657E0331"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23F4BB31" w14:textId="2F8A7DA0" w:rsidR="00DE2468" w:rsidRPr="00DE2468" w:rsidRDefault="00DE2468" w:rsidP="00DE2468">
            <w:pPr>
              <w:ind w:right="-22"/>
              <w:jc w:val="center"/>
              <w:rPr>
                <w:color w:val="000000"/>
                <w:sz w:val="20"/>
                <w:szCs w:val="20"/>
              </w:rPr>
            </w:pPr>
          </w:p>
        </w:tc>
      </w:tr>
      <w:tr w:rsidR="00DE2468" w:rsidRPr="00DE2468" w14:paraId="2E484211" w14:textId="7EBE1B2B" w:rsidTr="00F828C7">
        <w:tc>
          <w:tcPr>
            <w:tcW w:w="562" w:type="dxa"/>
            <w:vAlign w:val="center"/>
          </w:tcPr>
          <w:p w14:paraId="40F5C9C2"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3.</w:t>
            </w:r>
          </w:p>
        </w:tc>
        <w:tc>
          <w:tcPr>
            <w:tcW w:w="3544" w:type="dxa"/>
            <w:vAlign w:val="center"/>
          </w:tcPr>
          <w:p w14:paraId="3049EE52" w14:textId="77777777" w:rsidR="00DE2468" w:rsidRPr="00DE2468" w:rsidRDefault="00DE2468" w:rsidP="00DE2468">
            <w:pPr>
              <w:ind w:right="-22"/>
              <w:rPr>
                <w:color w:val="000000"/>
                <w:sz w:val="20"/>
                <w:szCs w:val="20"/>
              </w:rPr>
            </w:pPr>
            <w:r w:rsidRPr="00DE2468">
              <w:rPr>
                <w:color w:val="000000"/>
                <w:sz w:val="20"/>
                <w:szCs w:val="20"/>
              </w:rPr>
              <w:t>Bultskrūve ar pilnu vītni DIN 933 8,8 M10x60</w:t>
            </w:r>
          </w:p>
        </w:tc>
        <w:tc>
          <w:tcPr>
            <w:tcW w:w="992" w:type="dxa"/>
            <w:vAlign w:val="center"/>
          </w:tcPr>
          <w:p w14:paraId="1F488746" w14:textId="77777777" w:rsidR="00DE2468" w:rsidRPr="00DE2468" w:rsidRDefault="00DE2468" w:rsidP="00DE2468">
            <w:pPr>
              <w:ind w:right="-22"/>
              <w:jc w:val="center"/>
              <w:rPr>
                <w:color w:val="000000"/>
                <w:sz w:val="20"/>
                <w:szCs w:val="20"/>
              </w:rPr>
            </w:pPr>
            <w:r w:rsidRPr="00DE2468">
              <w:rPr>
                <w:color w:val="000000"/>
                <w:sz w:val="20"/>
                <w:szCs w:val="20"/>
              </w:rPr>
              <w:t>M10</w:t>
            </w:r>
          </w:p>
        </w:tc>
        <w:tc>
          <w:tcPr>
            <w:tcW w:w="993" w:type="dxa"/>
            <w:vAlign w:val="center"/>
          </w:tcPr>
          <w:p w14:paraId="3C7A46D8" w14:textId="77777777" w:rsidR="00DE2468" w:rsidRPr="00DE2468" w:rsidRDefault="00DE2468" w:rsidP="00DE2468">
            <w:pPr>
              <w:ind w:right="-22"/>
              <w:jc w:val="center"/>
              <w:rPr>
                <w:color w:val="000000"/>
                <w:sz w:val="20"/>
                <w:szCs w:val="20"/>
              </w:rPr>
            </w:pPr>
            <w:r w:rsidRPr="00DE2468">
              <w:rPr>
                <w:color w:val="000000"/>
                <w:sz w:val="20"/>
                <w:szCs w:val="20"/>
              </w:rPr>
              <w:t>60</w:t>
            </w:r>
          </w:p>
        </w:tc>
        <w:tc>
          <w:tcPr>
            <w:tcW w:w="1275" w:type="dxa"/>
            <w:vAlign w:val="center"/>
          </w:tcPr>
          <w:p w14:paraId="39FCB212"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00E6AFCE" w14:textId="2E4D5EE5"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5E252EB0" w14:textId="42B04F80" w:rsidR="00DE2468" w:rsidRPr="00DE2468" w:rsidRDefault="00DE2468" w:rsidP="00DE2468">
            <w:pPr>
              <w:ind w:right="-22"/>
              <w:jc w:val="center"/>
              <w:rPr>
                <w:color w:val="000000"/>
                <w:sz w:val="20"/>
                <w:szCs w:val="20"/>
              </w:rPr>
            </w:pPr>
          </w:p>
        </w:tc>
      </w:tr>
      <w:tr w:rsidR="00DE2468" w:rsidRPr="00DE2468" w14:paraId="6A193FD0" w14:textId="537D0FB2" w:rsidTr="00F828C7">
        <w:tc>
          <w:tcPr>
            <w:tcW w:w="562" w:type="dxa"/>
            <w:vAlign w:val="center"/>
          </w:tcPr>
          <w:p w14:paraId="251B64BD"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4.</w:t>
            </w:r>
          </w:p>
        </w:tc>
        <w:tc>
          <w:tcPr>
            <w:tcW w:w="3544" w:type="dxa"/>
            <w:vAlign w:val="center"/>
          </w:tcPr>
          <w:p w14:paraId="26F462FB" w14:textId="77777777" w:rsidR="00DE2468" w:rsidRPr="00DE2468" w:rsidRDefault="00DE2468" w:rsidP="00DE2468">
            <w:pPr>
              <w:ind w:right="-22"/>
              <w:rPr>
                <w:color w:val="000000"/>
                <w:sz w:val="20"/>
                <w:szCs w:val="20"/>
              </w:rPr>
            </w:pPr>
            <w:r w:rsidRPr="00DE2468">
              <w:rPr>
                <w:color w:val="000000"/>
                <w:sz w:val="20"/>
                <w:szCs w:val="20"/>
              </w:rPr>
              <w:t>Bultskrūve ar pilnu vītni DIN 933 8,8 M12x70</w:t>
            </w:r>
          </w:p>
        </w:tc>
        <w:tc>
          <w:tcPr>
            <w:tcW w:w="992" w:type="dxa"/>
            <w:vAlign w:val="center"/>
          </w:tcPr>
          <w:p w14:paraId="0885F321" w14:textId="77777777" w:rsidR="00DE2468" w:rsidRPr="00DE2468" w:rsidRDefault="00DE2468" w:rsidP="00DE2468">
            <w:pPr>
              <w:ind w:right="-22"/>
              <w:jc w:val="center"/>
              <w:rPr>
                <w:color w:val="000000"/>
                <w:sz w:val="20"/>
                <w:szCs w:val="20"/>
              </w:rPr>
            </w:pPr>
            <w:r w:rsidRPr="00DE2468">
              <w:rPr>
                <w:color w:val="000000"/>
                <w:sz w:val="20"/>
                <w:szCs w:val="20"/>
              </w:rPr>
              <w:t>M12</w:t>
            </w:r>
          </w:p>
        </w:tc>
        <w:tc>
          <w:tcPr>
            <w:tcW w:w="993" w:type="dxa"/>
            <w:vAlign w:val="center"/>
          </w:tcPr>
          <w:p w14:paraId="15CCF875" w14:textId="77777777" w:rsidR="00DE2468" w:rsidRPr="00DE2468" w:rsidRDefault="00DE2468" w:rsidP="00DE2468">
            <w:pPr>
              <w:ind w:right="-22"/>
              <w:jc w:val="center"/>
              <w:rPr>
                <w:color w:val="000000"/>
                <w:sz w:val="20"/>
                <w:szCs w:val="20"/>
              </w:rPr>
            </w:pPr>
            <w:r w:rsidRPr="00DE2468">
              <w:rPr>
                <w:color w:val="000000"/>
                <w:sz w:val="20"/>
                <w:szCs w:val="20"/>
              </w:rPr>
              <w:t>70</w:t>
            </w:r>
          </w:p>
        </w:tc>
        <w:tc>
          <w:tcPr>
            <w:tcW w:w="1275" w:type="dxa"/>
            <w:vAlign w:val="center"/>
          </w:tcPr>
          <w:p w14:paraId="73644E35"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05DA2C06" w14:textId="693E46D7"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7FCFFFDE" w14:textId="2CF31E32" w:rsidR="00DE2468" w:rsidRPr="00DE2468" w:rsidRDefault="00DE2468" w:rsidP="00DE2468">
            <w:pPr>
              <w:ind w:right="-22"/>
              <w:jc w:val="center"/>
              <w:rPr>
                <w:color w:val="000000"/>
                <w:sz w:val="20"/>
                <w:szCs w:val="20"/>
              </w:rPr>
            </w:pPr>
          </w:p>
        </w:tc>
      </w:tr>
      <w:tr w:rsidR="00DE2468" w:rsidRPr="00DE2468" w14:paraId="1A8B2FDE" w14:textId="6997F08A" w:rsidTr="00F828C7">
        <w:tc>
          <w:tcPr>
            <w:tcW w:w="562" w:type="dxa"/>
            <w:vAlign w:val="center"/>
          </w:tcPr>
          <w:p w14:paraId="65B1F271"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5.</w:t>
            </w:r>
          </w:p>
        </w:tc>
        <w:tc>
          <w:tcPr>
            <w:tcW w:w="3544" w:type="dxa"/>
            <w:vAlign w:val="center"/>
          </w:tcPr>
          <w:p w14:paraId="76AEB7C2" w14:textId="77777777" w:rsidR="00DE2468" w:rsidRPr="00DE2468" w:rsidRDefault="00DE2468" w:rsidP="00DE2468">
            <w:pPr>
              <w:ind w:right="-22"/>
              <w:rPr>
                <w:color w:val="000000"/>
                <w:sz w:val="20"/>
                <w:szCs w:val="20"/>
              </w:rPr>
            </w:pPr>
            <w:r w:rsidRPr="00DE2468">
              <w:rPr>
                <w:color w:val="000000"/>
                <w:sz w:val="20"/>
                <w:szCs w:val="20"/>
              </w:rPr>
              <w:t>Bultskrūve ar pilnu vītni DIN 933 8,8 M12x70</w:t>
            </w:r>
          </w:p>
        </w:tc>
        <w:tc>
          <w:tcPr>
            <w:tcW w:w="992" w:type="dxa"/>
            <w:vAlign w:val="center"/>
          </w:tcPr>
          <w:p w14:paraId="27CC7E18" w14:textId="77777777" w:rsidR="00DE2468" w:rsidRPr="00DE2468" w:rsidRDefault="00DE2468" w:rsidP="00DE2468">
            <w:pPr>
              <w:ind w:right="-22"/>
              <w:jc w:val="center"/>
              <w:rPr>
                <w:color w:val="000000"/>
                <w:sz w:val="20"/>
                <w:szCs w:val="20"/>
              </w:rPr>
            </w:pPr>
            <w:r w:rsidRPr="00DE2468">
              <w:rPr>
                <w:color w:val="000000"/>
                <w:sz w:val="20"/>
                <w:szCs w:val="20"/>
              </w:rPr>
              <w:t>M12</w:t>
            </w:r>
          </w:p>
        </w:tc>
        <w:tc>
          <w:tcPr>
            <w:tcW w:w="993" w:type="dxa"/>
            <w:vAlign w:val="center"/>
          </w:tcPr>
          <w:p w14:paraId="6B0E38DB" w14:textId="77777777" w:rsidR="00DE2468" w:rsidRPr="00DE2468" w:rsidRDefault="00DE2468" w:rsidP="00DE2468">
            <w:pPr>
              <w:ind w:right="-22"/>
              <w:jc w:val="center"/>
              <w:rPr>
                <w:color w:val="000000"/>
                <w:sz w:val="20"/>
                <w:szCs w:val="20"/>
              </w:rPr>
            </w:pPr>
            <w:r w:rsidRPr="00DE2468">
              <w:rPr>
                <w:color w:val="000000"/>
                <w:sz w:val="20"/>
                <w:szCs w:val="20"/>
              </w:rPr>
              <w:t>120</w:t>
            </w:r>
          </w:p>
        </w:tc>
        <w:tc>
          <w:tcPr>
            <w:tcW w:w="1275" w:type="dxa"/>
            <w:vAlign w:val="center"/>
          </w:tcPr>
          <w:p w14:paraId="1BA8171B"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756AEF0C" w14:textId="0124D307"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04F3D8F2" w14:textId="1DD7A894" w:rsidR="00DE2468" w:rsidRPr="00DE2468" w:rsidRDefault="00DE2468" w:rsidP="00DE2468">
            <w:pPr>
              <w:ind w:right="-22"/>
              <w:jc w:val="center"/>
              <w:rPr>
                <w:color w:val="000000"/>
                <w:sz w:val="20"/>
                <w:szCs w:val="20"/>
              </w:rPr>
            </w:pPr>
          </w:p>
        </w:tc>
      </w:tr>
      <w:tr w:rsidR="00DE2468" w:rsidRPr="00DE2468" w14:paraId="14091603" w14:textId="19D6643A" w:rsidTr="00F828C7">
        <w:tc>
          <w:tcPr>
            <w:tcW w:w="562" w:type="dxa"/>
            <w:vAlign w:val="center"/>
          </w:tcPr>
          <w:p w14:paraId="68B80EF2"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6</w:t>
            </w:r>
          </w:p>
        </w:tc>
        <w:tc>
          <w:tcPr>
            <w:tcW w:w="3544" w:type="dxa"/>
            <w:vAlign w:val="center"/>
          </w:tcPr>
          <w:p w14:paraId="782235B3" w14:textId="77777777" w:rsidR="00DE2468" w:rsidRPr="00DE2468" w:rsidRDefault="00DE2468" w:rsidP="00DE2468">
            <w:pPr>
              <w:ind w:right="-22"/>
              <w:rPr>
                <w:color w:val="000000"/>
                <w:sz w:val="20"/>
                <w:szCs w:val="20"/>
              </w:rPr>
            </w:pPr>
            <w:r w:rsidRPr="00DE2468">
              <w:rPr>
                <w:color w:val="000000"/>
                <w:sz w:val="20"/>
                <w:szCs w:val="20"/>
              </w:rPr>
              <w:t>Bultskrūve ar pilnu vītni DIN 933 8,8 M16x50</w:t>
            </w:r>
          </w:p>
        </w:tc>
        <w:tc>
          <w:tcPr>
            <w:tcW w:w="992" w:type="dxa"/>
            <w:vAlign w:val="center"/>
          </w:tcPr>
          <w:p w14:paraId="5373016C" w14:textId="77777777" w:rsidR="00DE2468" w:rsidRPr="00DE2468" w:rsidRDefault="00DE2468" w:rsidP="00DE2468">
            <w:pPr>
              <w:ind w:right="-22"/>
              <w:jc w:val="center"/>
              <w:rPr>
                <w:color w:val="000000"/>
                <w:sz w:val="20"/>
                <w:szCs w:val="20"/>
              </w:rPr>
            </w:pPr>
            <w:r w:rsidRPr="00DE2468">
              <w:rPr>
                <w:color w:val="000000"/>
                <w:sz w:val="20"/>
                <w:szCs w:val="20"/>
              </w:rPr>
              <w:t>M16</w:t>
            </w:r>
          </w:p>
        </w:tc>
        <w:tc>
          <w:tcPr>
            <w:tcW w:w="993" w:type="dxa"/>
            <w:vAlign w:val="center"/>
          </w:tcPr>
          <w:p w14:paraId="7E0A6D90" w14:textId="77777777" w:rsidR="00DE2468" w:rsidRPr="00DE2468" w:rsidRDefault="00DE2468" w:rsidP="00DE2468">
            <w:pPr>
              <w:ind w:right="-22"/>
              <w:jc w:val="center"/>
              <w:rPr>
                <w:color w:val="000000"/>
                <w:sz w:val="20"/>
                <w:szCs w:val="20"/>
              </w:rPr>
            </w:pPr>
            <w:r w:rsidRPr="00DE2468">
              <w:rPr>
                <w:color w:val="000000"/>
                <w:sz w:val="20"/>
                <w:szCs w:val="20"/>
              </w:rPr>
              <w:t>50</w:t>
            </w:r>
          </w:p>
        </w:tc>
        <w:tc>
          <w:tcPr>
            <w:tcW w:w="1275" w:type="dxa"/>
            <w:vAlign w:val="center"/>
          </w:tcPr>
          <w:p w14:paraId="711A2BA4"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128B831F" w14:textId="1530832B"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50CFD445" w14:textId="2261872D" w:rsidR="00DE2468" w:rsidRPr="00DE2468" w:rsidRDefault="00DE2468" w:rsidP="00DE2468">
            <w:pPr>
              <w:ind w:right="-22"/>
              <w:jc w:val="center"/>
              <w:rPr>
                <w:color w:val="000000"/>
                <w:sz w:val="20"/>
                <w:szCs w:val="20"/>
              </w:rPr>
            </w:pPr>
          </w:p>
        </w:tc>
      </w:tr>
      <w:tr w:rsidR="00DE2468" w:rsidRPr="00DE2468" w14:paraId="05298560" w14:textId="500F34AE" w:rsidTr="00F828C7">
        <w:tc>
          <w:tcPr>
            <w:tcW w:w="562" w:type="dxa"/>
            <w:vAlign w:val="center"/>
          </w:tcPr>
          <w:p w14:paraId="3B9E2611"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7.</w:t>
            </w:r>
          </w:p>
        </w:tc>
        <w:tc>
          <w:tcPr>
            <w:tcW w:w="3544" w:type="dxa"/>
            <w:vAlign w:val="center"/>
          </w:tcPr>
          <w:p w14:paraId="3D271DC3" w14:textId="77777777" w:rsidR="00DE2468" w:rsidRPr="00DE2468" w:rsidRDefault="00DE2468" w:rsidP="00DE2468">
            <w:pPr>
              <w:ind w:right="-22"/>
              <w:rPr>
                <w:color w:val="000000"/>
                <w:sz w:val="20"/>
                <w:szCs w:val="20"/>
              </w:rPr>
            </w:pPr>
            <w:r w:rsidRPr="00DE2468">
              <w:rPr>
                <w:color w:val="000000"/>
                <w:sz w:val="20"/>
                <w:szCs w:val="20"/>
              </w:rPr>
              <w:t>Bultskrūve ar pilnu vītni DIN 933 8,8 M16x70</w:t>
            </w:r>
          </w:p>
        </w:tc>
        <w:tc>
          <w:tcPr>
            <w:tcW w:w="992" w:type="dxa"/>
            <w:vAlign w:val="center"/>
          </w:tcPr>
          <w:p w14:paraId="20AD9589" w14:textId="77777777" w:rsidR="00DE2468" w:rsidRPr="00DE2468" w:rsidRDefault="00DE2468" w:rsidP="00DE2468">
            <w:pPr>
              <w:ind w:right="-22"/>
              <w:jc w:val="center"/>
              <w:rPr>
                <w:color w:val="000000"/>
                <w:sz w:val="20"/>
                <w:szCs w:val="20"/>
              </w:rPr>
            </w:pPr>
            <w:r w:rsidRPr="00DE2468">
              <w:rPr>
                <w:color w:val="000000"/>
                <w:sz w:val="20"/>
                <w:szCs w:val="20"/>
              </w:rPr>
              <w:t>M16</w:t>
            </w:r>
          </w:p>
        </w:tc>
        <w:tc>
          <w:tcPr>
            <w:tcW w:w="993" w:type="dxa"/>
            <w:vAlign w:val="center"/>
          </w:tcPr>
          <w:p w14:paraId="3E4E7E7D" w14:textId="77777777" w:rsidR="00DE2468" w:rsidRPr="00DE2468" w:rsidRDefault="00DE2468" w:rsidP="00DE2468">
            <w:pPr>
              <w:ind w:right="-22"/>
              <w:jc w:val="center"/>
              <w:rPr>
                <w:color w:val="000000"/>
                <w:sz w:val="20"/>
                <w:szCs w:val="20"/>
              </w:rPr>
            </w:pPr>
            <w:r w:rsidRPr="00DE2468">
              <w:rPr>
                <w:color w:val="000000"/>
                <w:sz w:val="20"/>
                <w:szCs w:val="20"/>
              </w:rPr>
              <w:t>70</w:t>
            </w:r>
          </w:p>
        </w:tc>
        <w:tc>
          <w:tcPr>
            <w:tcW w:w="1275" w:type="dxa"/>
            <w:vAlign w:val="center"/>
          </w:tcPr>
          <w:p w14:paraId="64575374"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5009145B" w14:textId="7CC0752D"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7264DA57" w14:textId="0D31F177" w:rsidR="00DE2468" w:rsidRPr="00DE2468" w:rsidRDefault="00DE2468" w:rsidP="00DE2468">
            <w:pPr>
              <w:ind w:right="-22"/>
              <w:jc w:val="center"/>
              <w:rPr>
                <w:color w:val="000000"/>
                <w:sz w:val="20"/>
                <w:szCs w:val="20"/>
              </w:rPr>
            </w:pPr>
          </w:p>
        </w:tc>
      </w:tr>
      <w:tr w:rsidR="00DE2468" w:rsidRPr="00DE2468" w14:paraId="6BE529A7" w14:textId="2219215C" w:rsidTr="00F828C7">
        <w:tc>
          <w:tcPr>
            <w:tcW w:w="562" w:type="dxa"/>
            <w:vAlign w:val="center"/>
          </w:tcPr>
          <w:p w14:paraId="24EE6D7F"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8.</w:t>
            </w:r>
          </w:p>
        </w:tc>
        <w:tc>
          <w:tcPr>
            <w:tcW w:w="3544" w:type="dxa"/>
            <w:vAlign w:val="center"/>
          </w:tcPr>
          <w:p w14:paraId="69EB6EC3" w14:textId="77777777" w:rsidR="00DE2468" w:rsidRPr="00DE2468" w:rsidRDefault="00DE2468" w:rsidP="00DE2468">
            <w:pPr>
              <w:ind w:right="-22"/>
              <w:rPr>
                <w:color w:val="000000"/>
                <w:sz w:val="20"/>
                <w:szCs w:val="20"/>
              </w:rPr>
            </w:pPr>
            <w:r w:rsidRPr="00DE2468">
              <w:rPr>
                <w:color w:val="000000"/>
                <w:sz w:val="20"/>
                <w:szCs w:val="20"/>
              </w:rPr>
              <w:t>Bultskrūve ar pilnu vītni DIN 933 8,8 M16x80</w:t>
            </w:r>
          </w:p>
        </w:tc>
        <w:tc>
          <w:tcPr>
            <w:tcW w:w="992" w:type="dxa"/>
            <w:vAlign w:val="center"/>
          </w:tcPr>
          <w:p w14:paraId="08050F93" w14:textId="77777777" w:rsidR="00DE2468" w:rsidRPr="00DE2468" w:rsidRDefault="00DE2468" w:rsidP="00DE2468">
            <w:pPr>
              <w:ind w:right="-22"/>
              <w:jc w:val="center"/>
              <w:rPr>
                <w:color w:val="000000"/>
                <w:sz w:val="20"/>
                <w:szCs w:val="20"/>
              </w:rPr>
            </w:pPr>
            <w:r w:rsidRPr="00DE2468">
              <w:rPr>
                <w:color w:val="000000"/>
                <w:sz w:val="20"/>
                <w:szCs w:val="20"/>
              </w:rPr>
              <w:t>M16</w:t>
            </w:r>
          </w:p>
        </w:tc>
        <w:tc>
          <w:tcPr>
            <w:tcW w:w="993" w:type="dxa"/>
            <w:vAlign w:val="center"/>
          </w:tcPr>
          <w:p w14:paraId="453340FC" w14:textId="77777777" w:rsidR="00DE2468" w:rsidRPr="00DE2468" w:rsidRDefault="00DE2468" w:rsidP="00DE2468">
            <w:pPr>
              <w:ind w:right="-22"/>
              <w:jc w:val="center"/>
              <w:rPr>
                <w:color w:val="000000"/>
                <w:sz w:val="20"/>
                <w:szCs w:val="20"/>
              </w:rPr>
            </w:pPr>
            <w:r w:rsidRPr="00DE2468">
              <w:rPr>
                <w:color w:val="000000"/>
                <w:sz w:val="20"/>
                <w:szCs w:val="20"/>
              </w:rPr>
              <w:t>80</w:t>
            </w:r>
          </w:p>
        </w:tc>
        <w:tc>
          <w:tcPr>
            <w:tcW w:w="1275" w:type="dxa"/>
            <w:vAlign w:val="center"/>
          </w:tcPr>
          <w:p w14:paraId="5A50E16E"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5C14C6F4" w14:textId="7E5C440B"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392193AC" w14:textId="075ED4C2" w:rsidR="00DE2468" w:rsidRPr="00DE2468" w:rsidRDefault="00DE2468" w:rsidP="00DE2468">
            <w:pPr>
              <w:ind w:right="-22"/>
              <w:jc w:val="center"/>
              <w:rPr>
                <w:color w:val="000000"/>
                <w:sz w:val="20"/>
                <w:szCs w:val="20"/>
              </w:rPr>
            </w:pPr>
          </w:p>
        </w:tc>
      </w:tr>
      <w:tr w:rsidR="00DE2468" w:rsidRPr="00DE2468" w14:paraId="1F56149E" w14:textId="582B11BD" w:rsidTr="00F828C7">
        <w:tc>
          <w:tcPr>
            <w:tcW w:w="562" w:type="dxa"/>
            <w:vAlign w:val="center"/>
          </w:tcPr>
          <w:p w14:paraId="517BCCB3"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9.</w:t>
            </w:r>
          </w:p>
        </w:tc>
        <w:tc>
          <w:tcPr>
            <w:tcW w:w="3544" w:type="dxa"/>
            <w:vAlign w:val="center"/>
          </w:tcPr>
          <w:p w14:paraId="1568D190" w14:textId="77777777" w:rsidR="00DE2468" w:rsidRPr="00DE2468" w:rsidRDefault="00DE2468" w:rsidP="00DE2468">
            <w:pPr>
              <w:ind w:right="-22"/>
              <w:rPr>
                <w:color w:val="000000"/>
                <w:sz w:val="20"/>
                <w:szCs w:val="20"/>
              </w:rPr>
            </w:pPr>
            <w:r w:rsidRPr="00DE2468">
              <w:rPr>
                <w:color w:val="000000"/>
                <w:sz w:val="20"/>
                <w:szCs w:val="20"/>
              </w:rPr>
              <w:t>Bultskrūve ar pilnu vītni DIN 933 8,8 M16x100</w:t>
            </w:r>
          </w:p>
        </w:tc>
        <w:tc>
          <w:tcPr>
            <w:tcW w:w="992" w:type="dxa"/>
            <w:vAlign w:val="center"/>
          </w:tcPr>
          <w:p w14:paraId="713C2F51" w14:textId="77777777" w:rsidR="00DE2468" w:rsidRPr="00DE2468" w:rsidRDefault="00DE2468" w:rsidP="00DE2468">
            <w:pPr>
              <w:ind w:right="-22"/>
              <w:jc w:val="center"/>
              <w:rPr>
                <w:color w:val="000000"/>
                <w:sz w:val="20"/>
                <w:szCs w:val="20"/>
              </w:rPr>
            </w:pPr>
            <w:r w:rsidRPr="00DE2468">
              <w:rPr>
                <w:color w:val="000000"/>
                <w:sz w:val="20"/>
                <w:szCs w:val="20"/>
              </w:rPr>
              <w:t>M16</w:t>
            </w:r>
          </w:p>
        </w:tc>
        <w:tc>
          <w:tcPr>
            <w:tcW w:w="993" w:type="dxa"/>
            <w:vAlign w:val="center"/>
          </w:tcPr>
          <w:p w14:paraId="2CF0247F" w14:textId="77777777" w:rsidR="00DE2468" w:rsidRPr="00DE2468" w:rsidRDefault="00DE2468" w:rsidP="00DE2468">
            <w:pPr>
              <w:ind w:right="-22"/>
              <w:jc w:val="center"/>
              <w:rPr>
                <w:color w:val="000000"/>
                <w:sz w:val="20"/>
                <w:szCs w:val="20"/>
              </w:rPr>
            </w:pPr>
            <w:r w:rsidRPr="00DE2468">
              <w:rPr>
                <w:color w:val="000000"/>
                <w:sz w:val="20"/>
                <w:szCs w:val="20"/>
              </w:rPr>
              <w:t>100</w:t>
            </w:r>
          </w:p>
        </w:tc>
        <w:tc>
          <w:tcPr>
            <w:tcW w:w="1275" w:type="dxa"/>
            <w:vAlign w:val="center"/>
          </w:tcPr>
          <w:p w14:paraId="13B4EF89"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314BB5D4" w14:textId="34AB59C0"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07545ADA" w14:textId="24216C7D" w:rsidR="00DE2468" w:rsidRPr="00DE2468" w:rsidRDefault="00DE2468" w:rsidP="00DE2468">
            <w:pPr>
              <w:ind w:right="-22"/>
              <w:jc w:val="center"/>
              <w:rPr>
                <w:color w:val="000000"/>
                <w:sz w:val="20"/>
                <w:szCs w:val="20"/>
              </w:rPr>
            </w:pPr>
          </w:p>
        </w:tc>
      </w:tr>
      <w:tr w:rsidR="00DE2468" w:rsidRPr="00DE2468" w14:paraId="0DB5B34B" w14:textId="4A2E12D8" w:rsidTr="00F828C7">
        <w:tc>
          <w:tcPr>
            <w:tcW w:w="562" w:type="dxa"/>
            <w:vAlign w:val="center"/>
          </w:tcPr>
          <w:p w14:paraId="4461AD91"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10.</w:t>
            </w:r>
          </w:p>
        </w:tc>
        <w:tc>
          <w:tcPr>
            <w:tcW w:w="3544" w:type="dxa"/>
            <w:vAlign w:val="center"/>
          </w:tcPr>
          <w:p w14:paraId="724C680B" w14:textId="77777777" w:rsidR="00DE2468" w:rsidRPr="00DE2468" w:rsidRDefault="00DE2468" w:rsidP="00DE2468">
            <w:pPr>
              <w:ind w:right="-22"/>
              <w:rPr>
                <w:color w:val="000000"/>
                <w:sz w:val="20"/>
                <w:szCs w:val="20"/>
              </w:rPr>
            </w:pPr>
            <w:r w:rsidRPr="00DE2468">
              <w:rPr>
                <w:color w:val="000000"/>
                <w:sz w:val="20"/>
                <w:szCs w:val="20"/>
              </w:rPr>
              <w:t>Bultskrūve ar pilnu vītni DIN 933 8,8 M20x70</w:t>
            </w:r>
          </w:p>
        </w:tc>
        <w:tc>
          <w:tcPr>
            <w:tcW w:w="992" w:type="dxa"/>
            <w:vAlign w:val="center"/>
          </w:tcPr>
          <w:p w14:paraId="78405C10" w14:textId="77777777" w:rsidR="00DE2468" w:rsidRPr="00DE2468" w:rsidRDefault="00DE2468" w:rsidP="00DE2468">
            <w:pPr>
              <w:ind w:right="-22"/>
              <w:jc w:val="center"/>
              <w:rPr>
                <w:color w:val="000000"/>
                <w:sz w:val="20"/>
                <w:szCs w:val="20"/>
              </w:rPr>
            </w:pPr>
            <w:r w:rsidRPr="00DE2468">
              <w:rPr>
                <w:color w:val="000000"/>
                <w:sz w:val="20"/>
                <w:szCs w:val="20"/>
              </w:rPr>
              <w:t>M20</w:t>
            </w:r>
          </w:p>
        </w:tc>
        <w:tc>
          <w:tcPr>
            <w:tcW w:w="993" w:type="dxa"/>
            <w:vAlign w:val="center"/>
          </w:tcPr>
          <w:p w14:paraId="5818CB92" w14:textId="77777777" w:rsidR="00DE2468" w:rsidRPr="00DE2468" w:rsidRDefault="00DE2468" w:rsidP="00DE2468">
            <w:pPr>
              <w:ind w:right="-22"/>
              <w:jc w:val="center"/>
              <w:rPr>
                <w:color w:val="000000"/>
                <w:sz w:val="20"/>
                <w:szCs w:val="20"/>
              </w:rPr>
            </w:pPr>
            <w:r w:rsidRPr="00DE2468">
              <w:rPr>
                <w:color w:val="000000"/>
                <w:sz w:val="20"/>
                <w:szCs w:val="20"/>
              </w:rPr>
              <w:t>70</w:t>
            </w:r>
          </w:p>
        </w:tc>
        <w:tc>
          <w:tcPr>
            <w:tcW w:w="1275" w:type="dxa"/>
            <w:vAlign w:val="center"/>
          </w:tcPr>
          <w:p w14:paraId="4A468052"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39ECB424" w14:textId="2C9EE90D"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6495C467" w14:textId="408B4541" w:rsidR="00DE2468" w:rsidRPr="00DE2468" w:rsidRDefault="00DE2468" w:rsidP="00DE2468">
            <w:pPr>
              <w:ind w:right="-22"/>
              <w:jc w:val="center"/>
              <w:rPr>
                <w:color w:val="000000"/>
                <w:sz w:val="20"/>
                <w:szCs w:val="20"/>
              </w:rPr>
            </w:pPr>
          </w:p>
        </w:tc>
      </w:tr>
      <w:tr w:rsidR="00DE2468" w:rsidRPr="00DE2468" w14:paraId="505F1D24" w14:textId="609C9EC0" w:rsidTr="00F828C7">
        <w:tc>
          <w:tcPr>
            <w:tcW w:w="562" w:type="dxa"/>
            <w:vAlign w:val="center"/>
          </w:tcPr>
          <w:p w14:paraId="0EABEE22"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11.</w:t>
            </w:r>
          </w:p>
        </w:tc>
        <w:tc>
          <w:tcPr>
            <w:tcW w:w="3544" w:type="dxa"/>
            <w:vAlign w:val="center"/>
          </w:tcPr>
          <w:p w14:paraId="74DB566E" w14:textId="77777777" w:rsidR="00DE2468" w:rsidRPr="00DE2468" w:rsidRDefault="00DE2468" w:rsidP="00DE2468">
            <w:pPr>
              <w:ind w:right="-22"/>
              <w:rPr>
                <w:color w:val="000000"/>
                <w:sz w:val="20"/>
                <w:szCs w:val="20"/>
              </w:rPr>
            </w:pPr>
            <w:r w:rsidRPr="00DE2468">
              <w:rPr>
                <w:color w:val="000000"/>
                <w:sz w:val="20"/>
                <w:szCs w:val="20"/>
              </w:rPr>
              <w:t>Bultskrūve ar pilnu vītni DIN 933 8,8 M20x80</w:t>
            </w:r>
          </w:p>
        </w:tc>
        <w:tc>
          <w:tcPr>
            <w:tcW w:w="992" w:type="dxa"/>
            <w:vAlign w:val="center"/>
          </w:tcPr>
          <w:p w14:paraId="1D8FB020" w14:textId="77777777" w:rsidR="00DE2468" w:rsidRPr="00DE2468" w:rsidRDefault="00DE2468" w:rsidP="00DE2468">
            <w:pPr>
              <w:ind w:right="-22"/>
              <w:jc w:val="center"/>
              <w:rPr>
                <w:color w:val="000000"/>
                <w:sz w:val="20"/>
                <w:szCs w:val="20"/>
              </w:rPr>
            </w:pPr>
            <w:r w:rsidRPr="00DE2468">
              <w:rPr>
                <w:color w:val="000000"/>
                <w:sz w:val="20"/>
                <w:szCs w:val="20"/>
              </w:rPr>
              <w:t>M20</w:t>
            </w:r>
          </w:p>
        </w:tc>
        <w:tc>
          <w:tcPr>
            <w:tcW w:w="993" w:type="dxa"/>
            <w:vAlign w:val="center"/>
          </w:tcPr>
          <w:p w14:paraId="2C648056" w14:textId="77777777" w:rsidR="00DE2468" w:rsidRPr="00DE2468" w:rsidRDefault="00DE2468" w:rsidP="00DE2468">
            <w:pPr>
              <w:ind w:right="-22"/>
              <w:jc w:val="center"/>
              <w:rPr>
                <w:color w:val="000000"/>
                <w:sz w:val="20"/>
                <w:szCs w:val="20"/>
              </w:rPr>
            </w:pPr>
            <w:r w:rsidRPr="00DE2468">
              <w:rPr>
                <w:color w:val="000000"/>
                <w:sz w:val="20"/>
                <w:szCs w:val="20"/>
              </w:rPr>
              <w:t>80</w:t>
            </w:r>
          </w:p>
        </w:tc>
        <w:tc>
          <w:tcPr>
            <w:tcW w:w="1275" w:type="dxa"/>
            <w:vAlign w:val="center"/>
          </w:tcPr>
          <w:p w14:paraId="269C2C60"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2E76FAE6" w14:textId="675F6A71"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738304D6" w14:textId="48C7A7A3" w:rsidR="00DE2468" w:rsidRPr="00DE2468" w:rsidRDefault="00DE2468" w:rsidP="00DE2468">
            <w:pPr>
              <w:ind w:right="-22"/>
              <w:jc w:val="center"/>
              <w:rPr>
                <w:color w:val="000000"/>
                <w:sz w:val="20"/>
                <w:szCs w:val="20"/>
              </w:rPr>
            </w:pPr>
          </w:p>
        </w:tc>
      </w:tr>
      <w:tr w:rsidR="00DE2468" w:rsidRPr="00DE2468" w14:paraId="43BF597B" w14:textId="045D84D3" w:rsidTr="00F828C7">
        <w:tc>
          <w:tcPr>
            <w:tcW w:w="562" w:type="dxa"/>
            <w:vAlign w:val="center"/>
          </w:tcPr>
          <w:p w14:paraId="6BEDC5BE"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12.</w:t>
            </w:r>
          </w:p>
        </w:tc>
        <w:tc>
          <w:tcPr>
            <w:tcW w:w="3544" w:type="dxa"/>
            <w:vAlign w:val="center"/>
          </w:tcPr>
          <w:p w14:paraId="1BC7F7CC" w14:textId="77777777" w:rsidR="00DE2468" w:rsidRPr="00DE2468" w:rsidRDefault="00DE2468" w:rsidP="00DE2468">
            <w:pPr>
              <w:ind w:right="-22"/>
              <w:rPr>
                <w:color w:val="000000"/>
                <w:sz w:val="20"/>
                <w:szCs w:val="20"/>
              </w:rPr>
            </w:pPr>
            <w:r w:rsidRPr="00DE2468">
              <w:rPr>
                <w:color w:val="000000"/>
                <w:sz w:val="20"/>
                <w:szCs w:val="20"/>
              </w:rPr>
              <w:t>Bultskrūve ar pilnu vītni DIN 933 8,8 M20x100</w:t>
            </w:r>
          </w:p>
        </w:tc>
        <w:tc>
          <w:tcPr>
            <w:tcW w:w="992" w:type="dxa"/>
            <w:vAlign w:val="center"/>
          </w:tcPr>
          <w:p w14:paraId="617A04A1" w14:textId="77777777" w:rsidR="00DE2468" w:rsidRPr="00DE2468" w:rsidRDefault="00DE2468" w:rsidP="00DE2468">
            <w:pPr>
              <w:ind w:right="-22"/>
              <w:jc w:val="center"/>
              <w:rPr>
                <w:color w:val="000000"/>
                <w:sz w:val="20"/>
                <w:szCs w:val="20"/>
              </w:rPr>
            </w:pPr>
            <w:r w:rsidRPr="00DE2468">
              <w:rPr>
                <w:color w:val="000000"/>
                <w:sz w:val="20"/>
                <w:szCs w:val="20"/>
              </w:rPr>
              <w:t>M20</w:t>
            </w:r>
          </w:p>
        </w:tc>
        <w:tc>
          <w:tcPr>
            <w:tcW w:w="993" w:type="dxa"/>
            <w:vAlign w:val="center"/>
          </w:tcPr>
          <w:p w14:paraId="2110852F" w14:textId="77777777" w:rsidR="00DE2468" w:rsidRPr="00DE2468" w:rsidRDefault="00DE2468" w:rsidP="00DE2468">
            <w:pPr>
              <w:ind w:right="-22"/>
              <w:jc w:val="center"/>
              <w:rPr>
                <w:color w:val="000000"/>
                <w:sz w:val="20"/>
                <w:szCs w:val="20"/>
              </w:rPr>
            </w:pPr>
            <w:r w:rsidRPr="00DE2468">
              <w:rPr>
                <w:color w:val="000000"/>
                <w:sz w:val="20"/>
                <w:szCs w:val="20"/>
              </w:rPr>
              <w:t>100</w:t>
            </w:r>
          </w:p>
        </w:tc>
        <w:tc>
          <w:tcPr>
            <w:tcW w:w="1275" w:type="dxa"/>
            <w:vAlign w:val="center"/>
          </w:tcPr>
          <w:p w14:paraId="11D216BF"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54D3BEF7" w14:textId="52835F45"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12BD4887" w14:textId="25840580" w:rsidR="00DE2468" w:rsidRPr="00DE2468" w:rsidRDefault="00DE2468" w:rsidP="00DE2468">
            <w:pPr>
              <w:ind w:right="-22"/>
              <w:jc w:val="center"/>
              <w:rPr>
                <w:color w:val="000000"/>
                <w:sz w:val="20"/>
                <w:szCs w:val="20"/>
              </w:rPr>
            </w:pPr>
          </w:p>
        </w:tc>
      </w:tr>
      <w:tr w:rsidR="00DE2468" w:rsidRPr="00DE2468" w14:paraId="129F397C" w14:textId="02942D87" w:rsidTr="00F828C7">
        <w:tc>
          <w:tcPr>
            <w:tcW w:w="562" w:type="dxa"/>
            <w:vAlign w:val="center"/>
          </w:tcPr>
          <w:p w14:paraId="1ED89116"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13.</w:t>
            </w:r>
          </w:p>
        </w:tc>
        <w:tc>
          <w:tcPr>
            <w:tcW w:w="3544" w:type="dxa"/>
            <w:vAlign w:val="center"/>
          </w:tcPr>
          <w:p w14:paraId="7542C4D1" w14:textId="77777777" w:rsidR="00DE2468" w:rsidRPr="00DE2468" w:rsidRDefault="00DE2468" w:rsidP="00DE2468">
            <w:pPr>
              <w:ind w:right="-22"/>
              <w:rPr>
                <w:color w:val="000000"/>
                <w:sz w:val="20"/>
                <w:szCs w:val="20"/>
              </w:rPr>
            </w:pPr>
            <w:r w:rsidRPr="00DE2468">
              <w:rPr>
                <w:color w:val="000000"/>
                <w:sz w:val="20"/>
                <w:szCs w:val="20"/>
              </w:rPr>
              <w:t>Bultskrūve ar pilnu vītni DIN 933 8,8 M22x80</w:t>
            </w:r>
          </w:p>
        </w:tc>
        <w:tc>
          <w:tcPr>
            <w:tcW w:w="992" w:type="dxa"/>
            <w:vAlign w:val="center"/>
          </w:tcPr>
          <w:p w14:paraId="1D857F3D" w14:textId="77777777" w:rsidR="00DE2468" w:rsidRPr="00DE2468" w:rsidRDefault="00DE2468" w:rsidP="00DE2468">
            <w:pPr>
              <w:ind w:right="-22"/>
              <w:jc w:val="center"/>
              <w:rPr>
                <w:color w:val="000000"/>
                <w:sz w:val="20"/>
                <w:szCs w:val="20"/>
              </w:rPr>
            </w:pPr>
            <w:r w:rsidRPr="00DE2468">
              <w:rPr>
                <w:color w:val="000000"/>
                <w:sz w:val="20"/>
                <w:szCs w:val="20"/>
              </w:rPr>
              <w:t>M22</w:t>
            </w:r>
          </w:p>
        </w:tc>
        <w:tc>
          <w:tcPr>
            <w:tcW w:w="993" w:type="dxa"/>
            <w:vAlign w:val="center"/>
          </w:tcPr>
          <w:p w14:paraId="256EFDA3" w14:textId="77777777" w:rsidR="00DE2468" w:rsidRPr="00DE2468" w:rsidRDefault="00DE2468" w:rsidP="00DE2468">
            <w:pPr>
              <w:ind w:right="-22"/>
              <w:jc w:val="center"/>
              <w:rPr>
                <w:color w:val="000000"/>
                <w:sz w:val="20"/>
                <w:szCs w:val="20"/>
              </w:rPr>
            </w:pPr>
            <w:r w:rsidRPr="00DE2468">
              <w:rPr>
                <w:color w:val="000000"/>
                <w:sz w:val="20"/>
                <w:szCs w:val="20"/>
              </w:rPr>
              <w:t>80</w:t>
            </w:r>
          </w:p>
        </w:tc>
        <w:tc>
          <w:tcPr>
            <w:tcW w:w="1275" w:type="dxa"/>
            <w:vAlign w:val="center"/>
          </w:tcPr>
          <w:p w14:paraId="2E050BB7"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11B6D3AC" w14:textId="14EABB54"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09A3364A" w14:textId="5A51DDCC" w:rsidR="00DE2468" w:rsidRPr="00DE2468" w:rsidRDefault="00DE2468" w:rsidP="00DE2468">
            <w:pPr>
              <w:ind w:right="-22"/>
              <w:jc w:val="center"/>
              <w:rPr>
                <w:color w:val="000000"/>
                <w:sz w:val="20"/>
                <w:szCs w:val="20"/>
              </w:rPr>
            </w:pPr>
          </w:p>
        </w:tc>
      </w:tr>
      <w:tr w:rsidR="00DE2468" w:rsidRPr="00DE2468" w14:paraId="32941E1F" w14:textId="556668BC" w:rsidTr="00F828C7">
        <w:tc>
          <w:tcPr>
            <w:tcW w:w="562" w:type="dxa"/>
            <w:vAlign w:val="center"/>
          </w:tcPr>
          <w:p w14:paraId="016D00E6"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14.</w:t>
            </w:r>
          </w:p>
        </w:tc>
        <w:tc>
          <w:tcPr>
            <w:tcW w:w="3544" w:type="dxa"/>
            <w:vAlign w:val="center"/>
          </w:tcPr>
          <w:p w14:paraId="4DC82988" w14:textId="77777777" w:rsidR="00DE2468" w:rsidRPr="00DE2468" w:rsidRDefault="00DE2468" w:rsidP="00DE2468">
            <w:pPr>
              <w:ind w:right="-22"/>
              <w:rPr>
                <w:color w:val="000000"/>
                <w:sz w:val="20"/>
                <w:szCs w:val="20"/>
              </w:rPr>
            </w:pPr>
            <w:r w:rsidRPr="00DE2468">
              <w:rPr>
                <w:color w:val="000000"/>
                <w:sz w:val="20"/>
                <w:szCs w:val="20"/>
              </w:rPr>
              <w:t>Bultskrūve ar pilnu vītni DIN 933 8,8 M22x100</w:t>
            </w:r>
          </w:p>
        </w:tc>
        <w:tc>
          <w:tcPr>
            <w:tcW w:w="992" w:type="dxa"/>
            <w:vAlign w:val="center"/>
          </w:tcPr>
          <w:p w14:paraId="12EE262B" w14:textId="77777777" w:rsidR="00DE2468" w:rsidRPr="00DE2468" w:rsidRDefault="00DE2468" w:rsidP="00DE2468">
            <w:pPr>
              <w:ind w:right="-22"/>
              <w:jc w:val="center"/>
              <w:rPr>
                <w:color w:val="000000"/>
                <w:sz w:val="20"/>
                <w:szCs w:val="20"/>
              </w:rPr>
            </w:pPr>
            <w:r w:rsidRPr="00DE2468">
              <w:rPr>
                <w:color w:val="000000"/>
                <w:sz w:val="20"/>
                <w:szCs w:val="20"/>
              </w:rPr>
              <w:t>M22</w:t>
            </w:r>
          </w:p>
        </w:tc>
        <w:tc>
          <w:tcPr>
            <w:tcW w:w="993" w:type="dxa"/>
            <w:vAlign w:val="center"/>
          </w:tcPr>
          <w:p w14:paraId="553B03CE" w14:textId="77777777" w:rsidR="00DE2468" w:rsidRPr="00DE2468" w:rsidRDefault="00DE2468" w:rsidP="00DE2468">
            <w:pPr>
              <w:ind w:right="-22"/>
              <w:jc w:val="center"/>
              <w:rPr>
                <w:color w:val="000000"/>
                <w:sz w:val="20"/>
                <w:szCs w:val="20"/>
              </w:rPr>
            </w:pPr>
            <w:r w:rsidRPr="00DE2468">
              <w:rPr>
                <w:color w:val="000000"/>
                <w:sz w:val="20"/>
                <w:szCs w:val="20"/>
              </w:rPr>
              <w:t>100</w:t>
            </w:r>
          </w:p>
        </w:tc>
        <w:tc>
          <w:tcPr>
            <w:tcW w:w="1275" w:type="dxa"/>
            <w:vAlign w:val="center"/>
          </w:tcPr>
          <w:p w14:paraId="540DDAEA"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7EF29DD6" w14:textId="0C213027"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54CCD971" w14:textId="2DE32AED" w:rsidR="00DE2468" w:rsidRPr="00DE2468" w:rsidRDefault="00DE2468" w:rsidP="00DE2468">
            <w:pPr>
              <w:ind w:right="-22"/>
              <w:jc w:val="center"/>
              <w:rPr>
                <w:color w:val="000000"/>
                <w:sz w:val="20"/>
                <w:szCs w:val="20"/>
              </w:rPr>
            </w:pPr>
          </w:p>
        </w:tc>
      </w:tr>
      <w:tr w:rsidR="00DE2468" w:rsidRPr="00DE2468" w14:paraId="7DB6F65B" w14:textId="51BE96D9" w:rsidTr="00F828C7">
        <w:tc>
          <w:tcPr>
            <w:tcW w:w="562" w:type="dxa"/>
            <w:vAlign w:val="center"/>
          </w:tcPr>
          <w:p w14:paraId="7754604D"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15.</w:t>
            </w:r>
          </w:p>
        </w:tc>
        <w:tc>
          <w:tcPr>
            <w:tcW w:w="3544" w:type="dxa"/>
            <w:vAlign w:val="center"/>
          </w:tcPr>
          <w:p w14:paraId="7AFF7064" w14:textId="77777777" w:rsidR="00DE2468" w:rsidRPr="00DE2468" w:rsidRDefault="00DE2468" w:rsidP="00DE2468">
            <w:pPr>
              <w:ind w:right="-22"/>
              <w:rPr>
                <w:color w:val="000000"/>
                <w:sz w:val="20"/>
                <w:szCs w:val="20"/>
              </w:rPr>
            </w:pPr>
            <w:r w:rsidRPr="00DE2468">
              <w:rPr>
                <w:color w:val="000000"/>
                <w:sz w:val="20"/>
                <w:szCs w:val="20"/>
              </w:rPr>
              <w:t>Bultskrūve ar pilnu vītni DIN 933 8,8 M24x80</w:t>
            </w:r>
          </w:p>
        </w:tc>
        <w:tc>
          <w:tcPr>
            <w:tcW w:w="992" w:type="dxa"/>
            <w:vAlign w:val="center"/>
          </w:tcPr>
          <w:p w14:paraId="3487A770" w14:textId="77777777" w:rsidR="00DE2468" w:rsidRPr="00DE2468" w:rsidRDefault="00DE2468" w:rsidP="00DE2468">
            <w:pPr>
              <w:ind w:right="-22"/>
              <w:jc w:val="center"/>
              <w:rPr>
                <w:color w:val="000000"/>
                <w:sz w:val="20"/>
                <w:szCs w:val="20"/>
              </w:rPr>
            </w:pPr>
            <w:r w:rsidRPr="00DE2468">
              <w:rPr>
                <w:color w:val="000000"/>
                <w:sz w:val="20"/>
                <w:szCs w:val="20"/>
              </w:rPr>
              <w:t>M24</w:t>
            </w:r>
          </w:p>
        </w:tc>
        <w:tc>
          <w:tcPr>
            <w:tcW w:w="993" w:type="dxa"/>
            <w:vAlign w:val="center"/>
          </w:tcPr>
          <w:p w14:paraId="532F37F2" w14:textId="77777777" w:rsidR="00DE2468" w:rsidRPr="00DE2468" w:rsidRDefault="00DE2468" w:rsidP="00DE2468">
            <w:pPr>
              <w:ind w:right="-22"/>
              <w:jc w:val="center"/>
              <w:rPr>
                <w:color w:val="000000"/>
                <w:sz w:val="20"/>
                <w:szCs w:val="20"/>
              </w:rPr>
            </w:pPr>
            <w:r w:rsidRPr="00DE2468">
              <w:rPr>
                <w:color w:val="000000"/>
                <w:sz w:val="20"/>
                <w:szCs w:val="20"/>
              </w:rPr>
              <w:t>80</w:t>
            </w:r>
          </w:p>
        </w:tc>
        <w:tc>
          <w:tcPr>
            <w:tcW w:w="1275" w:type="dxa"/>
            <w:vAlign w:val="center"/>
          </w:tcPr>
          <w:p w14:paraId="55822AF6"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16C4BB87" w14:textId="70410934"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17ADD1A9" w14:textId="3C9E0F7B" w:rsidR="00DE2468" w:rsidRPr="00DE2468" w:rsidRDefault="00DE2468" w:rsidP="00DE2468">
            <w:pPr>
              <w:ind w:right="-22"/>
              <w:jc w:val="center"/>
              <w:rPr>
                <w:color w:val="000000"/>
                <w:sz w:val="20"/>
                <w:szCs w:val="20"/>
              </w:rPr>
            </w:pPr>
          </w:p>
        </w:tc>
      </w:tr>
      <w:tr w:rsidR="00DE2468" w:rsidRPr="00DE2468" w14:paraId="0FED38C2" w14:textId="0250F72C" w:rsidTr="00F828C7">
        <w:tc>
          <w:tcPr>
            <w:tcW w:w="562" w:type="dxa"/>
            <w:vAlign w:val="center"/>
          </w:tcPr>
          <w:p w14:paraId="6F15FCD6" w14:textId="77777777" w:rsidR="00DE2468" w:rsidRPr="00DE2468" w:rsidRDefault="00DE2468" w:rsidP="00DE2468">
            <w:pPr>
              <w:pStyle w:val="Standard"/>
              <w:ind w:right="-22"/>
              <w:jc w:val="center"/>
              <w:rPr>
                <w:rFonts w:cs="Times New Roman"/>
                <w:sz w:val="20"/>
                <w:szCs w:val="20"/>
              </w:rPr>
            </w:pPr>
            <w:r w:rsidRPr="00DE2468">
              <w:rPr>
                <w:rFonts w:cs="Times New Roman"/>
                <w:sz w:val="20"/>
                <w:szCs w:val="20"/>
              </w:rPr>
              <w:t>16.</w:t>
            </w:r>
          </w:p>
        </w:tc>
        <w:tc>
          <w:tcPr>
            <w:tcW w:w="3544" w:type="dxa"/>
            <w:vAlign w:val="center"/>
          </w:tcPr>
          <w:p w14:paraId="3991A0A5" w14:textId="77777777" w:rsidR="00DE2468" w:rsidRPr="00DE2468" w:rsidRDefault="00DE2468" w:rsidP="00DE2468">
            <w:pPr>
              <w:ind w:right="-22"/>
              <w:rPr>
                <w:color w:val="000000"/>
                <w:sz w:val="20"/>
                <w:szCs w:val="20"/>
              </w:rPr>
            </w:pPr>
            <w:r w:rsidRPr="00DE2468">
              <w:rPr>
                <w:color w:val="000000"/>
                <w:sz w:val="20"/>
                <w:szCs w:val="20"/>
              </w:rPr>
              <w:t>Bultskrūve ar pilnu vītni DIN 933 8,8 M24x100</w:t>
            </w:r>
          </w:p>
        </w:tc>
        <w:tc>
          <w:tcPr>
            <w:tcW w:w="992" w:type="dxa"/>
            <w:vAlign w:val="center"/>
          </w:tcPr>
          <w:p w14:paraId="22CC9A02" w14:textId="77777777" w:rsidR="00DE2468" w:rsidRPr="00DE2468" w:rsidRDefault="00DE2468" w:rsidP="00DE2468">
            <w:pPr>
              <w:ind w:right="-22"/>
              <w:jc w:val="center"/>
              <w:rPr>
                <w:color w:val="000000"/>
                <w:sz w:val="20"/>
                <w:szCs w:val="20"/>
              </w:rPr>
            </w:pPr>
            <w:r w:rsidRPr="00DE2468">
              <w:rPr>
                <w:color w:val="000000"/>
                <w:sz w:val="20"/>
                <w:szCs w:val="20"/>
              </w:rPr>
              <w:t>M24</w:t>
            </w:r>
          </w:p>
        </w:tc>
        <w:tc>
          <w:tcPr>
            <w:tcW w:w="993" w:type="dxa"/>
            <w:vAlign w:val="center"/>
          </w:tcPr>
          <w:p w14:paraId="1E3CFDD2" w14:textId="77777777" w:rsidR="00DE2468" w:rsidRPr="00DE2468" w:rsidRDefault="00DE2468" w:rsidP="00DE2468">
            <w:pPr>
              <w:ind w:right="-22"/>
              <w:jc w:val="center"/>
              <w:rPr>
                <w:color w:val="000000"/>
                <w:sz w:val="20"/>
                <w:szCs w:val="20"/>
              </w:rPr>
            </w:pPr>
            <w:r w:rsidRPr="00DE2468">
              <w:rPr>
                <w:color w:val="000000"/>
                <w:sz w:val="20"/>
                <w:szCs w:val="20"/>
              </w:rPr>
              <w:t>100</w:t>
            </w:r>
          </w:p>
        </w:tc>
        <w:tc>
          <w:tcPr>
            <w:tcW w:w="1275" w:type="dxa"/>
            <w:vAlign w:val="center"/>
          </w:tcPr>
          <w:p w14:paraId="24E21285" w14:textId="77777777" w:rsidR="00DE2468" w:rsidRPr="00DE2468" w:rsidRDefault="00DE2468" w:rsidP="00DE2468">
            <w:pPr>
              <w:ind w:right="-22"/>
              <w:jc w:val="center"/>
              <w:rPr>
                <w:color w:val="000000"/>
                <w:sz w:val="20"/>
                <w:szCs w:val="20"/>
              </w:rPr>
            </w:pPr>
            <w:r w:rsidRPr="00DE2468">
              <w:rPr>
                <w:color w:val="000000"/>
                <w:sz w:val="20"/>
                <w:szCs w:val="20"/>
              </w:rPr>
              <w:t>DIN 933</w:t>
            </w:r>
          </w:p>
        </w:tc>
        <w:tc>
          <w:tcPr>
            <w:tcW w:w="1275" w:type="dxa"/>
            <w:vAlign w:val="center"/>
          </w:tcPr>
          <w:p w14:paraId="7BB7B715" w14:textId="0A0B0335" w:rsidR="00DE2468" w:rsidRPr="00DE2468" w:rsidRDefault="00DE2468" w:rsidP="00DE2468">
            <w:pPr>
              <w:ind w:right="-22"/>
              <w:jc w:val="center"/>
              <w:rPr>
                <w:color w:val="000000"/>
                <w:sz w:val="20"/>
                <w:szCs w:val="20"/>
              </w:rPr>
            </w:pPr>
            <w:r w:rsidRPr="00DE2468">
              <w:rPr>
                <w:color w:val="000000"/>
                <w:sz w:val="20"/>
                <w:szCs w:val="20"/>
              </w:rPr>
              <w:t>gab.</w:t>
            </w:r>
          </w:p>
        </w:tc>
        <w:tc>
          <w:tcPr>
            <w:tcW w:w="1275" w:type="dxa"/>
            <w:vAlign w:val="center"/>
          </w:tcPr>
          <w:p w14:paraId="7726FDFD" w14:textId="145AD55B" w:rsidR="00DE2468" w:rsidRPr="00DE2468" w:rsidRDefault="00DE2468" w:rsidP="00DE2468">
            <w:pPr>
              <w:ind w:right="-22"/>
              <w:jc w:val="center"/>
              <w:rPr>
                <w:color w:val="000000"/>
                <w:sz w:val="20"/>
                <w:szCs w:val="20"/>
              </w:rPr>
            </w:pPr>
          </w:p>
        </w:tc>
      </w:tr>
    </w:tbl>
    <w:p w14:paraId="54DDB594" w14:textId="77777777" w:rsidR="00F4150B" w:rsidRPr="00760EB8" w:rsidRDefault="00F4150B" w:rsidP="00F4150B">
      <w:pPr>
        <w:jc w:val="both"/>
      </w:pPr>
      <w:r w:rsidRPr="00760EB8">
        <w:t>___________________</w:t>
      </w:r>
    </w:p>
    <w:p w14:paraId="588BE36E" w14:textId="77777777" w:rsidR="00F4150B" w:rsidRPr="00760EB8" w:rsidRDefault="00F4150B" w:rsidP="00F4150B">
      <w:pPr>
        <w:jc w:val="both"/>
        <w:rPr>
          <w:sz w:val="16"/>
          <w:szCs w:val="16"/>
        </w:rPr>
      </w:pPr>
      <w:r w:rsidRPr="00760EB8">
        <w:t xml:space="preserve">¹ </w:t>
      </w:r>
      <w:r w:rsidRPr="00760EB8">
        <w:rPr>
          <w:sz w:val="16"/>
          <w:szCs w:val="16"/>
        </w:rPr>
        <w:t>Pretendents norāda Preču cenu par vienu vienību, šī cena ir saistoša iepirkuma līguma slēdzējiem.</w:t>
      </w:r>
    </w:p>
    <w:p w14:paraId="196B5D59" w14:textId="2B2F11AD" w:rsidR="00DE2468" w:rsidRDefault="00DE2468" w:rsidP="00DE2468">
      <w:pPr>
        <w:ind w:right="-22"/>
      </w:pPr>
    </w:p>
    <w:p w14:paraId="47C5F197" w14:textId="77777777" w:rsidR="00616936" w:rsidRDefault="00616936" w:rsidP="00DE2468">
      <w:pPr>
        <w:ind w:right="-22"/>
      </w:pPr>
    </w:p>
    <w:p w14:paraId="7B03259F" w14:textId="77777777" w:rsidR="00DE2468" w:rsidRDefault="00DE2468" w:rsidP="00DE2468">
      <w:pPr>
        <w:ind w:right="-22"/>
      </w:pPr>
    </w:p>
    <w:p w14:paraId="42C74C02" w14:textId="3D16455F" w:rsidR="00DE2468" w:rsidRPr="00616936" w:rsidRDefault="00DE2468" w:rsidP="00107909">
      <w:pPr>
        <w:pStyle w:val="ListParagraph"/>
        <w:numPr>
          <w:ilvl w:val="0"/>
          <w:numId w:val="23"/>
        </w:numPr>
        <w:ind w:left="426" w:right="-22" w:hanging="426"/>
        <w:rPr>
          <w:b/>
          <w:sz w:val="21"/>
          <w:szCs w:val="21"/>
        </w:rPr>
      </w:pPr>
      <w:r w:rsidRPr="00616936">
        <w:rPr>
          <w:b/>
          <w:sz w:val="21"/>
          <w:szCs w:val="21"/>
        </w:rPr>
        <w:t>Uzgriežņi no cinkota tērauda (DIN 934) un uzgriežņi no nerūsējoša tērauda ISO 4032, A4, AISI 316</w:t>
      </w:r>
    </w:p>
    <w:p w14:paraId="1A70354A" w14:textId="77777777" w:rsidR="00107909" w:rsidRPr="00585CD2" w:rsidRDefault="00107909" w:rsidP="00107909">
      <w:pPr>
        <w:pStyle w:val="ListParagraph"/>
        <w:ind w:left="426" w:right="-22"/>
        <w:rPr>
          <w:b/>
          <w:sz w:val="22"/>
          <w:szCs w:val="22"/>
        </w:rPr>
      </w:pPr>
    </w:p>
    <w:p w14:paraId="72BBBD51" w14:textId="660C7E2C" w:rsidR="00DE2468" w:rsidRPr="00585CD2" w:rsidRDefault="00DE2468" w:rsidP="00107909">
      <w:pPr>
        <w:pStyle w:val="Standard"/>
        <w:numPr>
          <w:ilvl w:val="1"/>
          <w:numId w:val="23"/>
        </w:numPr>
        <w:ind w:left="426" w:right="-23" w:hanging="426"/>
        <w:jc w:val="both"/>
        <w:rPr>
          <w:bCs/>
          <w:noProof/>
          <w:lang w:val="lv-LV"/>
        </w:rPr>
      </w:pPr>
      <w:r w:rsidRPr="00585CD2">
        <w:rPr>
          <w:b/>
          <w:sz w:val="22"/>
          <w:szCs w:val="22"/>
        </w:rPr>
        <w:t>Uzgriežņi no cinkota tērauda (DIN 934)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276"/>
        <w:gridCol w:w="1418"/>
        <w:gridCol w:w="1275"/>
        <w:gridCol w:w="1701"/>
      </w:tblGrid>
      <w:tr w:rsidR="00107909" w:rsidRPr="00697899" w14:paraId="3BA945CB" w14:textId="0F68308E" w:rsidTr="009F00EA">
        <w:trPr>
          <w:trHeight w:val="552"/>
        </w:trPr>
        <w:tc>
          <w:tcPr>
            <w:tcW w:w="562" w:type="dxa"/>
            <w:vAlign w:val="center"/>
          </w:tcPr>
          <w:p w14:paraId="275ACF67" w14:textId="77777777" w:rsidR="00107909" w:rsidRPr="00697899" w:rsidRDefault="00107909" w:rsidP="00107909">
            <w:pPr>
              <w:pStyle w:val="Standard"/>
              <w:ind w:right="-22"/>
              <w:jc w:val="center"/>
              <w:rPr>
                <w:b/>
                <w:sz w:val="20"/>
                <w:szCs w:val="20"/>
                <w:lang w:val="lv-LV"/>
              </w:rPr>
            </w:pPr>
            <w:r w:rsidRPr="00697899">
              <w:rPr>
                <w:b/>
                <w:sz w:val="20"/>
                <w:szCs w:val="20"/>
                <w:lang w:val="lv-LV"/>
              </w:rPr>
              <w:t>Nr. p.k.</w:t>
            </w:r>
          </w:p>
        </w:tc>
        <w:tc>
          <w:tcPr>
            <w:tcW w:w="2835" w:type="dxa"/>
            <w:vAlign w:val="center"/>
          </w:tcPr>
          <w:p w14:paraId="61D36960" w14:textId="77777777" w:rsidR="00107909" w:rsidRPr="00697899" w:rsidRDefault="00107909" w:rsidP="00107909">
            <w:pPr>
              <w:pStyle w:val="Standard"/>
              <w:ind w:right="-22"/>
              <w:jc w:val="center"/>
              <w:rPr>
                <w:b/>
                <w:sz w:val="20"/>
                <w:szCs w:val="20"/>
              </w:rPr>
            </w:pPr>
            <w:r w:rsidRPr="00697899">
              <w:rPr>
                <w:rFonts w:cs="Times New Roman"/>
                <w:b/>
                <w:sz w:val="20"/>
                <w:szCs w:val="20"/>
              </w:rPr>
              <w:t>Nosaukums</w:t>
            </w:r>
          </w:p>
        </w:tc>
        <w:tc>
          <w:tcPr>
            <w:tcW w:w="1276" w:type="dxa"/>
            <w:vAlign w:val="center"/>
          </w:tcPr>
          <w:p w14:paraId="067E623E" w14:textId="77777777" w:rsidR="00107909" w:rsidRPr="00697899" w:rsidRDefault="00107909" w:rsidP="00107909">
            <w:pPr>
              <w:pStyle w:val="Standard"/>
              <w:ind w:right="-22"/>
              <w:jc w:val="center"/>
              <w:rPr>
                <w:b/>
                <w:sz w:val="20"/>
                <w:szCs w:val="20"/>
                <w:lang w:val="lv-LV"/>
              </w:rPr>
            </w:pPr>
            <w:r w:rsidRPr="00697899">
              <w:rPr>
                <w:b/>
                <w:sz w:val="20"/>
                <w:szCs w:val="20"/>
              </w:rPr>
              <w:t>Izmērs</w:t>
            </w:r>
          </w:p>
        </w:tc>
        <w:tc>
          <w:tcPr>
            <w:tcW w:w="1418" w:type="dxa"/>
            <w:vAlign w:val="center"/>
          </w:tcPr>
          <w:p w14:paraId="398B9A3F" w14:textId="77777777" w:rsidR="00107909" w:rsidRPr="00697899" w:rsidRDefault="00107909" w:rsidP="00107909">
            <w:pPr>
              <w:pStyle w:val="Standard"/>
              <w:ind w:right="-22"/>
              <w:jc w:val="center"/>
              <w:rPr>
                <w:b/>
                <w:sz w:val="20"/>
                <w:szCs w:val="20"/>
              </w:rPr>
            </w:pPr>
            <w:r w:rsidRPr="00697899">
              <w:rPr>
                <w:b/>
                <w:sz w:val="20"/>
                <w:szCs w:val="20"/>
              </w:rPr>
              <w:t>DIN/SPEC</w:t>
            </w:r>
          </w:p>
        </w:tc>
        <w:tc>
          <w:tcPr>
            <w:tcW w:w="1275" w:type="dxa"/>
            <w:vAlign w:val="center"/>
          </w:tcPr>
          <w:p w14:paraId="42751133" w14:textId="1CBAFDAD" w:rsidR="00107909" w:rsidRPr="00697899" w:rsidRDefault="00107909" w:rsidP="00107909">
            <w:pPr>
              <w:pStyle w:val="Standard"/>
              <w:ind w:right="-22"/>
              <w:jc w:val="center"/>
              <w:rPr>
                <w:b/>
                <w:sz w:val="20"/>
                <w:szCs w:val="20"/>
              </w:rPr>
            </w:pPr>
            <w:r w:rsidRPr="00697899">
              <w:rPr>
                <w:rFonts w:cs="Times New Roman"/>
                <w:b/>
                <w:sz w:val="20"/>
                <w:szCs w:val="20"/>
              </w:rPr>
              <w:t>Mērvienība</w:t>
            </w:r>
          </w:p>
        </w:tc>
        <w:tc>
          <w:tcPr>
            <w:tcW w:w="1701" w:type="dxa"/>
            <w:vAlign w:val="center"/>
          </w:tcPr>
          <w:p w14:paraId="0112E4B3"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2B1B6DE9" w14:textId="4CDC5303" w:rsidR="00107909" w:rsidRPr="00697899" w:rsidRDefault="00F4150B" w:rsidP="00F4150B">
            <w:pPr>
              <w:pStyle w:val="Standard"/>
              <w:ind w:right="-22"/>
              <w:jc w:val="center"/>
              <w:rPr>
                <w:rFonts w:cs="Times New Roman"/>
                <w:b/>
                <w:sz w:val="20"/>
                <w:szCs w:val="20"/>
              </w:rPr>
            </w:pPr>
            <w:r w:rsidRPr="00F4150B">
              <w:rPr>
                <w:b/>
                <w:sz w:val="20"/>
                <w:szCs w:val="20"/>
                <w:lang w:val="lv-LV"/>
              </w:rPr>
              <w:t>bez PVN par vienu vienību</w:t>
            </w:r>
            <w:r w:rsidRPr="00F4150B">
              <w:rPr>
                <w:rFonts w:cs="Times New Roman"/>
                <w:b/>
                <w:sz w:val="20"/>
                <w:szCs w:val="20"/>
                <w:vertAlign w:val="superscript"/>
                <w:lang w:val="lv-LV"/>
              </w:rPr>
              <w:t>1</w:t>
            </w:r>
          </w:p>
        </w:tc>
      </w:tr>
      <w:tr w:rsidR="00107909" w:rsidRPr="00697899" w14:paraId="1A6364E2" w14:textId="56545192" w:rsidTr="009F00EA">
        <w:trPr>
          <w:trHeight w:val="272"/>
        </w:trPr>
        <w:tc>
          <w:tcPr>
            <w:tcW w:w="562" w:type="dxa"/>
          </w:tcPr>
          <w:p w14:paraId="67E74D97" w14:textId="77777777" w:rsidR="00107909" w:rsidRPr="00697899" w:rsidRDefault="00107909" w:rsidP="00DE2468">
            <w:pPr>
              <w:pStyle w:val="Standard"/>
              <w:ind w:right="-22"/>
              <w:jc w:val="center"/>
              <w:rPr>
                <w:sz w:val="20"/>
                <w:szCs w:val="20"/>
              </w:rPr>
            </w:pPr>
            <w:r w:rsidRPr="00697899">
              <w:rPr>
                <w:sz w:val="20"/>
                <w:szCs w:val="20"/>
              </w:rPr>
              <w:t>1.</w:t>
            </w:r>
          </w:p>
        </w:tc>
        <w:tc>
          <w:tcPr>
            <w:tcW w:w="2835" w:type="dxa"/>
            <w:vAlign w:val="center"/>
          </w:tcPr>
          <w:p w14:paraId="2F9899AF" w14:textId="77777777" w:rsidR="00107909" w:rsidRPr="00697899" w:rsidRDefault="00107909" w:rsidP="00DE2468">
            <w:pPr>
              <w:ind w:right="-22"/>
              <w:rPr>
                <w:color w:val="000000"/>
                <w:sz w:val="20"/>
                <w:szCs w:val="20"/>
              </w:rPr>
            </w:pPr>
            <w:r w:rsidRPr="00697899">
              <w:rPr>
                <w:color w:val="000000"/>
                <w:sz w:val="20"/>
                <w:szCs w:val="20"/>
              </w:rPr>
              <w:t>Uzgrieznis DIN 934 M8</w:t>
            </w:r>
          </w:p>
        </w:tc>
        <w:tc>
          <w:tcPr>
            <w:tcW w:w="1276" w:type="dxa"/>
            <w:vAlign w:val="center"/>
          </w:tcPr>
          <w:p w14:paraId="0C4CA3C5" w14:textId="77777777" w:rsidR="00107909" w:rsidRPr="00697899" w:rsidRDefault="00107909" w:rsidP="00DE2468">
            <w:pPr>
              <w:ind w:right="-22"/>
              <w:jc w:val="center"/>
              <w:rPr>
                <w:color w:val="000000"/>
                <w:sz w:val="20"/>
                <w:szCs w:val="20"/>
              </w:rPr>
            </w:pPr>
            <w:r w:rsidRPr="00697899">
              <w:rPr>
                <w:color w:val="000000"/>
                <w:sz w:val="20"/>
                <w:szCs w:val="20"/>
              </w:rPr>
              <w:t>M8</w:t>
            </w:r>
          </w:p>
        </w:tc>
        <w:tc>
          <w:tcPr>
            <w:tcW w:w="1418" w:type="dxa"/>
            <w:vAlign w:val="center"/>
          </w:tcPr>
          <w:p w14:paraId="73338432" w14:textId="77777777" w:rsidR="00107909" w:rsidRPr="00697899" w:rsidRDefault="00107909" w:rsidP="00DE2468">
            <w:pPr>
              <w:ind w:right="-22"/>
              <w:jc w:val="center"/>
              <w:rPr>
                <w:color w:val="000000"/>
                <w:sz w:val="20"/>
                <w:szCs w:val="20"/>
              </w:rPr>
            </w:pPr>
            <w:r w:rsidRPr="00697899">
              <w:rPr>
                <w:color w:val="000000"/>
                <w:sz w:val="20"/>
                <w:szCs w:val="20"/>
              </w:rPr>
              <w:t>DIN 934</w:t>
            </w:r>
          </w:p>
        </w:tc>
        <w:tc>
          <w:tcPr>
            <w:tcW w:w="1275" w:type="dxa"/>
            <w:vAlign w:val="center"/>
          </w:tcPr>
          <w:p w14:paraId="4630ECE6" w14:textId="246E0DF3" w:rsidR="00107909" w:rsidRPr="00007C21" w:rsidRDefault="00007C21" w:rsidP="00107909">
            <w:pPr>
              <w:ind w:right="-22"/>
              <w:jc w:val="center"/>
              <w:rPr>
                <w:color w:val="000000"/>
                <w:sz w:val="20"/>
                <w:szCs w:val="20"/>
              </w:rPr>
            </w:pPr>
            <w:r w:rsidRPr="00007C21">
              <w:rPr>
                <w:color w:val="000000"/>
                <w:sz w:val="20"/>
                <w:szCs w:val="20"/>
              </w:rPr>
              <w:t>gab</w:t>
            </w:r>
            <w:r w:rsidR="004E0F9F" w:rsidRPr="00007C21">
              <w:rPr>
                <w:color w:val="000000"/>
                <w:sz w:val="20"/>
                <w:szCs w:val="20"/>
              </w:rPr>
              <w:t>.</w:t>
            </w:r>
          </w:p>
        </w:tc>
        <w:tc>
          <w:tcPr>
            <w:tcW w:w="1701" w:type="dxa"/>
            <w:vAlign w:val="center"/>
          </w:tcPr>
          <w:p w14:paraId="7BCA2447" w14:textId="2021A7D9" w:rsidR="00107909" w:rsidRPr="00697899" w:rsidRDefault="00107909" w:rsidP="00107909">
            <w:pPr>
              <w:ind w:right="-22"/>
              <w:jc w:val="center"/>
              <w:rPr>
                <w:color w:val="000000"/>
                <w:sz w:val="20"/>
                <w:szCs w:val="20"/>
              </w:rPr>
            </w:pPr>
          </w:p>
        </w:tc>
      </w:tr>
      <w:tr w:rsidR="00697899" w:rsidRPr="00697899" w14:paraId="68947E04" w14:textId="14DEBA9F" w:rsidTr="009F00EA">
        <w:trPr>
          <w:trHeight w:val="272"/>
        </w:trPr>
        <w:tc>
          <w:tcPr>
            <w:tcW w:w="562" w:type="dxa"/>
          </w:tcPr>
          <w:p w14:paraId="7221E92C" w14:textId="77777777" w:rsidR="00697899" w:rsidRPr="00697899" w:rsidRDefault="00697899" w:rsidP="00697899">
            <w:pPr>
              <w:pStyle w:val="Standard"/>
              <w:ind w:right="-22"/>
              <w:jc w:val="center"/>
              <w:rPr>
                <w:sz w:val="20"/>
                <w:szCs w:val="20"/>
              </w:rPr>
            </w:pPr>
            <w:r w:rsidRPr="00697899">
              <w:rPr>
                <w:sz w:val="20"/>
                <w:szCs w:val="20"/>
              </w:rPr>
              <w:t>2.</w:t>
            </w:r>
          </w:p>
        </w:tc>
        <w:tc>
          <w:tcPr>
            <w:tcW w:w="2835" w:type="dxa"/>
            <w:vAlign w:val="center"/>
          </w:tcPr>
          <w:p w14:paraId="19FB2A3C" w14:textId="77777777" w:rsidR="00697899" w:rsidRPr="00697899" w:rsidRDefault="00697899" w:rsidP="00697899">
            <w:pPr>
              <w:ind w:right="-22"/>
              <w:rPr>
                <w:color w:val="000000"/>
                <w:sz w:val="20"/>
                <w:szCs w:val="20"/>
              </w:rPr>
            </w:pPr>
            <w:r w:rsidRPr="00697899">
              <w:rPr>
                <w:color w:val="000000"/>
                <w:sz w:val="20"/>
                <w:szCs w:val="20"/>
              </w:rPr>
              <w:t>Uzgrieznis DIN 934 M16</w:t>
            </w:r>
          </w:p>
        </w:tc>
        <w:tc>
          <w:tcPr>
            <w:tcW w:w="1276" w:type="dxa"/>
            <w:vAlign w:val="center"/>
          </w:tcPr>
          <w:p w14:paraId="538FECFA" w14:textId="77777777" w:rsidR="00697899" w:rsidRPr="00697899" w:rsidRDefault="00697899" w:rsidP="00697899">
            <w:pPr>
              <w:ind w:right="-22"/>
              <w:jc w:val="center"/>
              <w:rPr>
                <w:color w:val="000000"/>
                <w:sz w:val="20"/>
                <w:szCs w:val="20"/>
              </w:rPr>
            </w:pPr>
            <w:r w:rsidRPr="00697899">
              <w:rPr>
                <w:color w:val="000000"/>
                <w:sz w:val="20"/>
                <w:szCs w:val="20"/>
              </w:rPr>
              <w:t>M16</w:t>
            </w:r>
          </w:p>
        </w:tc>
        <w:tc>
          <w:tcPr>
            <w:tcW w:w="1418" w:type="dxa"/>
            <w:vAlign w:val="center"/>
          </w:tcPr>
          <w:p w14:paraId="538320F7" w14:textId="77777777" w:rsidR="00697899" w:rsidRPr="00697899" w:rsidRDefault="00697899" w:rsidP="00697899">
            <w:pPr>
              <w:ind w:right="-22"/>
              <w:jc w:val="center"/>
              <w:rPr>
                <w:color w:val="000000"/>
                <w:sz w:val="20"/>
                <w:szCs w:val="20"/>
              </w:rPr>
            </w:pPr>
            <w:r w:rsidRPr="00697899">
              <w:rPr>
                <w:color w:val="000000"/>
                <w:sz w:val="20"/>
                <w:szCs w:val="20"/>
              </w:rPr>
              <w:t>DIN 934</w:t>
            </w:r>
          </w:p>
        </w:tc>
        <w:tc>
          <w:tcPr>
            <w:tcW w:w="1275" w:type="dxa"/>
            <w:vAlign w:val="center"/>
          </w:tcPr>
          <w:p w14:paraId="502E4AE8" w14:textId="2292A1B9"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vAlign w:val="center"/>
          </w:tcPr>
          <w:p w14:paraId="3FAA1EEF" w14:textId="5DFD0ED1" w:rsidR="00697899" w:rsidRPr="00697899" w:rsidRDefault="00697899" w:rsidP="00697899">
            <w:pPr>
              <w:ind w:right="-22"/>
              <w:jc w:val="center"/>
              <w:rPr>
                <w:color w:val="000000"/>
                <w:sz w:val="20"/>
                <w:szCs w:val="20"/>
              </w:rPr>
            </w:pPr>
          </w:p>
        </w:tc>
      </w:tr>
      <w:tr w:rsidR="00697899" w:rsidRPr="00697899" w14:paraId="58ACFE9B" w14:textId="7C718100" w:rsidTr="009F00EA">
        <w:trPr>
          <w:trHeight w:val="272"/>
        </w:trPr>
        <w:tc>
          <w:tcPr>
            <w:tcW w:w="562" w:type="dxa"/>
          </w:tcPr>
          <w:p w14:paraId="23B35AF0" w14:textId="77777777" w:rsidR="00697899" w:rsidRPr="00697899" w:rsidRDefault="00697899" w:rsidP="00697899">
            <w:pPr>
              <w:pStyle w:val="Standard"/>
              <w:ind w:right="-22"/>
              <w:jc w:val="center"/>
              <w:rPr>
                <w:sz w:val="20"/>
                <w:szCs w:val="20"/>
              </w:rPr>
            </w:pPr>
            <w:r w:rsidRPr="00697899">
              <w:rPr>
                <w:sz w:val="20"/>
                <w:szCs w:val="20"/>
              </w:rPr>
              <w:t>3.</w:t>
            </w:r>
          </w:p>
        </w:tc>
        <w:tc>
          <w:tcPr>
            <w:tcW w:w="2835" w:type="dxa"/>
            <w:vAlign w:val="center"/>
          </w:tcPr>
          <w:p w14:paraId="32B469DA" w14:textId="77777777" w:rsidR="00697899" w:rsidRPr="00697899" w:rsidRDefault="00697899" w:rsidP="00697899">
            <w:pPr>
              <w:ind w:right="-22"/>
              <w:rPr>
                <w:color w:val="000000"/>
                <w:sz w:val="20"/>
                <w:szCs w:val="20"/>
              </w:rPr>
            </w:pPr>
            <w:r w:rsidRPr="00697899">
              <w:rPr>
                <w:color w:val="000000"/>
                <w:sz w:val="20"/>
                <w:szCs w:val="20"/>
              </w:rPr>
              <w:t>Uzgrieznis DIN 934 M20</w:t>
            </w:r>
          </w:p>
        </w:tc>
        <w:tc>
          <w:tcPr>
            <w:tcW w:w="1276" w:type="dxa"/>
            <w:vAlign w:val="center"/>
          </w:tcPr>
          <w:p w14:paraId="4E4DA0AB" w14:textId="77777777" w:rsidR="00697899" w:rsidRPr="00697899" w:rsidRDefault="00697899" w:rsidP="00697899">
            <w:pPr>
              <w:ind w:right="-22"/>
              <w:jc w:val="center"/>
              <w:rPr>
                <w:color w:val="000000"/>
                <w:sz w:val="20"/>
                <w:szCs w:val="20"/>
              </w:rPr>
            </w:pPr>
            <w:r w:rsidRPr="00697899">
              <w:rPr>
                <w:color w:val="000000"/>
                <w:sz w:val="20"/>
                <w:szCs w:val="20"/>
              </w:rPr>
              <w:t>M20</w:t>
            </w:r>
          </w:p>
        </w:tc>
        <w:tc>
          <w:tcPr>
            <w:tcW w:w="1418" w:type="dxa"/>
            <w:vAlign w:val="center"/>
          </w:tcPr>
          <w:p w14:paraId="13199D1C" w14:textId="77777777" w:rsidR="00697899" w:rsidRPr="00697899" w:rsidRDefault="00697899" w:rsidP="00697899">
            <w:pPr>
              <w:ind w:right="-22"/>
              <w:jc w:val="center"/>
              <w:rPr>
                <w:color w:val="000000"/>
                <w:sz w:val="20"/>
                <w:szCs w:val="20"/>
              </w:rPr>
            </w:pPr>
            <w:r w:rsidRPr="00697899">
              <w:rPr>
                <w:color w:val="000000"/>
                <w:sz w:val="20"/>
                <w:szCs w:val="20"/>
              </w:rPr>
              <w:t>DIN 934</w:t>
            </w:r>
          </w:p>
        </w:tc>
        <w:tc>
          <w:tcPr>
            <w:tcW w:w="1275" w:type="dxa"/>
            <w:vAlign w:val="center"/>
          </w:tcPr>
          <w:p w14:paraId="637E5A6C" w14:textId="6E52E82F"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vAlign w:val="center"/>
          </w:tcPr>
          <w:p w14:paraId="296ED676" w14:textId="1AFC7E1A" w:rsidR="00697899" w:rsidRPr="00697899" w:rsidRDefault="00697899" w:rsidP="00697899">
            <w:pPr>
              <w:ind w:right="-22"/>
              <w:jc w:val="center"/>
              <w:rPr>
                <w:color w:val="000000"/>
                <w:sz w:val="20"/>
                <w:szCs w:val="20"/>
              </w:rPr>
            </w:pPr>
          </w:p>
        </w:tc>
      </w:tr>
      <w:tr w:rsidR="00697899" w:rsidRPr="00697899" w14:paraId="692D4B89" w14:textId="1C263147" w:rsidTr="009F00EA">
        <w:trPr>
          <w:trHeight w:val="272"/>
        </w:trPr>
        <w:tc>
          <w:tcPr>
            <w:tcW w:w="562" w:type="dxa"/>
          </w:tcPr>
          <w:p w14:paraId="7FB06C6D" w14:textId="77777777" w:rsidR="00697899" w:rsidRPr="00697899" w:rsidRDefault="00697899" w:rsidP="00697899">
            <w:pPr>
              <w:pStyle w:val="Standard"/>
              <w:ind w:right="-22"/>
              <w:jc w:val="center"/>
              <w:rPr>
                <w:sz w:val="20"/>
                <w:szCs w:val="20"/>
              </w:rPr>
            </w:pPr>
            <w:r w:rsidRPr="00697899">
              <w:rPr>
                <w:sz w:val="20"/>
                <w:szCs w:val="20"/>
              </w:rPr>
              <w:t>4.</w:t>
            </w:r>
          </w:p>
        </w:tc>
        <w:tc>
          <w:tcPr>
            <w:tcW w:w="2835" w:type="dxa"/>
            <w:vAlign w:val="center"/>
          </w:tcPr>
          <w:p w14:paraId="2E3C95EC" w14:textId="77777777" w:rsidR="00697899" w:rsidRPr="00697899" w:rsidRDefault="00697899" w:rsidP="00697899">
            <w:pPr>
              <w:ind w:right="-22"/>
              <w:rPr>
                <w:color w:val="000000"/>
                <w:sz w:val="20"/>
                <w:szCs w:val="20"/>
              </w:rPr>
            </w:pPr>
            <w:r w:rsidRPr="00697899">
              <w:rPr>
                <w:color w:val="000000"/>
                <w:sz w:val="20"/>
                <w:szCs w:val="20"/>
              </w:rPr>
              <w:t>Uzgrieznis DIN 934 M22</w:t>
            </w:r>
          </w:p>
        </w:tc>
        <w:tc>
          <w:tcPr>
            <w:tcW w:w="1276" w:type="dxa"/>
            <w:vAlign w:val="center"/>
          </w:tcPr>
          <w:p w14:paraId="6550502E" w14:textId="77777777" w:rsidR="00697899" w:rsidRPr="00697899" w:rsidRDefault="00697899" w:rsidP="00697899">
            <w:pPr>
              <w:ind w:right="-22"/>
              <w:jc w:val="center"/>
              <w:rPr>
                <w:color w:val="000000"/>
                <w:sz w:val="20"/>
                <w:szCs w:val="20"/>
              </w:rPr>
            </w:pPr>
            <w:r w:rsidRPr="00697899">
              <w:rPr>
                <w:color w:val="000000"/>
                <w:sz w:val="20"/>
                <w:szCs w:val="20"/>
              </w:rPr>
              <w:t>M22</w:t>
            </w:r>
          </w:p>
        </w:tc>
        <w:tc>
          <w:tcPr>
            <w:tcW w:w="1418" w:type="dxa"/>
            <w:vAlign w:val="center"/>
          </w:tcPr>
          <w:p w14:paraId="5520DF8F" w14:textId="77777777" w:rsidR="00697899" w:rsidRPr="00697899" w:rsidRDefault="00697899" w:rsidP="00697899">
            <w:pPr>
              <w:ind w:right="-22"/>
              <w:jc w:val="center"/>
              <w:rPr>
                <w:color w:val="000000"/>
                <w:sz w:val="20"/>
                <w:szCs w:val="20"/>
              </w:rPr>
            </w:pPr>
            <w:r w:rsidRPr="00697899">
              <w:rPr>
                <w:color w:val="000000"/>
                <w:sz w:val="20"/>
                <w:szCs w:val="20"/>
              </w:rPr>
              <w:t>DIN 934</w:t>
            </w:r>
          </w:p>
        </w:tc>
        <w:tc>
          <w:tcPr>
            <w:tcW w:w="1275" w:type="dxa"/>
            <w:vAlign w:val="center"/>
          </w:tcPr>
          <w:p w14:paraId="55B47EBB" w14:textId="7DA232D4"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vAlign w:val="center"/>
          </w:tcPr>
          <w:p w14:paraId="003D446B" w14:textId="015FDD2B" w:rsidR="00697899" w:rsidRPr="00697899" w:rsidRDefault="00697899" w:rsidP="00697899">
            <w:pPr>
              <w:ind w:right="-22"/>
              <w:jc w:val="center"/>
              <w:rPr>
                <w:color w:val="000000"/>
                <w:sz w:val="20"/>
                <w:szCs w:val="20"/>
              </w:rPr>
            </w:pPr>
          </w:p>
        </w:tc>
      </w:tr>
      <w:tr w:rsidR="00697899" w:rsidRPr="00697899" w14:paraId="72812713" w14:textId="49766542" w:rsidTr="009F00EA">
        <w:trPr>
          <w:trHeight w:val="272"/>
        </w:trPr>
        <w:tc>
          <w:tcPr>
            <w:tcW w:w="562" w:type="dxa"/>
          </w:tcPr>
          <w:p w14:paraId="09B7B7C4" w14:textId="77777777" w:rsidR="00697899" w:rsidRPr="00697899" w:rsidRDefault="00697899" w:rsidP="00697899">
            <w:pPr>
              <w:pStyle w:val="Standard"/>
              <w:ind w:right="-22"/>
              <w:jc w:val="center"/>
              <w:rPr>
                <w:sz w:val="20"/>
                <w:szCs w:val="20"/>
              </w:rPr>
            </w:pPr>
            <w:r w:rsidRPr="00697899">
              <w:rPr>
                <w:sz w:val="20"/>
                <w:szCs w:val="20"/>
              </w:rPr>
              <w:t>5.</w:t>
            </w:r>
          </w:p>
        </w:tc>
        <w:tc>
          <w:tcPr>
            <w:tcW w:w="2835" w:type="dxa"/>
            <w:vAlign w:val="center"/>
          </w:tcPr>
          <w:p w14:paraId="68118A61" w14:textId="77777777" w:rsidR="00697899" w:rsidRPr="00697899" w:rsidRDefault="00697899" w:rsidP="00697899">
            <w:pPr>
              <w:ind w:right="-22"/>
              <w:rPr>
                <w:color w:val="000000"/>
                <w:sz w:val="20"/>
                <w:szCs w:val="20"/>
              </w:rPr>
            </w:pPr>
            <w:r w:rsidRPr="00697899">
              <w:rPr>
                <w:color w:val="000000"/>
                <w:sz w:val="20"/>
                <w:szCs w:val="20"/>
              </w:rPr>
              <w:t>Uzgrieznis DIN 934 M24</w:t>
            </w:r>
          </w:p>
        </w:tc>
        <w:tc>
          <w:tcPr>
            <w:tcW w:w="1276" w:type="dxa"/>
            <w:vAlign w:val="center"/>
          </w:tcPr>
          <w:p w14:paraId="03F6A394" w14:textId="77777777" w:rsidR="00697899" w:rsidRPr="00697899" w:rsidRDefault="00697899" w:rsidP="00697899">
            <w:pPr>
              <w:ind w:right="-22"/>
              <w:jc w:val="center"/>
              <w:rPr>
                <w:color w:val="000000"/>
                <w:sz w:val="20"/>
                <w:szCs w:val="20"/>
              </w:rPr>
            </w:pPr>
            <w:r w:rsidRPr="00697899">
              <w:rPr>
                <w:color w:val="000000"/>
                <w:sz w:val="20"/>
                <w:szCs w:val="20"/>
              </w:rPr>
              <w:t>M24</w:t>
            </w:r>
          </w:p>
        </w:tc>
        <w:tc>
          <w:tcPr>
            <w:tcW w:w="1418" w:type="dxa"/>
            <w:vAlign w:val="center"/>
          </w:tcPr>
          <w:p w14:paraId="27EE0D4E" w14:textId="77777777" w:rsidR="00697899" w:rsidRPr="00697899" w:rsidRDefault="00697899" w:rsidP="00697899">
            <w:pPr>
              <w:ind w:right="-22"/>
              <w:jc w:val="center"/>
              <w:rPr>
                <w:color w:val="000000"/>
                <w:sz w:val="20"/>
                <w:szCs w:val="20"/>
              </w:rPr>
            </w:pPr>
            <w:r w:rsidRPr="00697899">
              <w:rPr>
                <w:color w:val="000000"/>
                <w:sz w:val="20"/>
                <w:szCs w:val="20"/>
              </w:rPr>
              <w:t>DIN 934</w:t>
            </w:r>
          </w:p>
        </w:tc>
        <w:tc>
          <w:tcPr>
            <w:tcW w:w="1275" w:type="dxa"/>
            <w:vAlign w:val="center"/>
          </w:tcPr>
          <w:p w14:paraId="187E52B2" w14:textId="5284F49D"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vAlign w:val="center"/>
          </w:tcPr>
          <w:p w14:paraId="5E176B25" w14:textId="086EAA0C" w:rsidR="00697899" w:rsidRPr="00697899" w:rsidRDefault="00697899" w:rsidP="00697899">
            <w:pPr>
              <w:ind w:right="-22"/>
              <w:jc w:val="center"/>
              <w:rPr>
                <w:color w:val="000000"/>
                <w:sz w:val="20"/>
                <w:szCs w:val="20"/>
              </w:rPr>
            </w:pPr>
          </w:p>
        </w:tc>
      </w:tr>
    </w:tbl>
    <w:p w14:paraId="223FD434" w14:textId="4C3E6A8D" w:rsidR="00107909" w:rsidRDefault="00107909" w:rsidP="00107909">
      <w:pPr>
        <w:pStyle w:val="ListParagraph"/>
        <w:ind w:left="660" w:right="-23"/>
        <w:rPr>
          <w:b/>
        </w:rPr>
      </w:pPr>
    </w:p>
    <w:p w14:paraId="118A8408" w14:textId="77777777" w:rsidR="000D1542" w:rsidRPr="00107909" w:rsidRDefault="000D1542" w:rsidP="00107909">
      <w:pPr>
        <w:pStyle w:val="ListParagraph"/>
        <w:ind w:left="660" w:right="-23"/>
        <w:rPr>
          <w:b/>
        </w:rPr>
      </w:pPr>
    </w:p>
    <w:p w14:paraId="22586749" w14:textId="0BEFFE1E" w:rsidR="00DE2468" w:rsidRPr="00107909" w:rsidRDefault="00DE2468" w:rsidP="00107909">
      <w:pPr>
        <w:pStyle w:val="ListParagraph"/>
        <w:numPr>
          <w:ilvl w:val="1"/>
          <w:numId w:val="23"/>
        </w:numPr>
        <w:ind w:left="426" w:right="-23" w:hanging="426"/>
        <w:rPr>
          <w:b/>
        </w:rPr>
      </w:pPr>
      <w:r w:rsidRPr="00107909">
        <w:rPr>
          <w:b/>
          <w:sz w:val="22"/>
          <w:szCs w:val="22"/>
        </w:rPr>
        <w:t>Uzgriežņi no nerūsējoša tērauda ISO 4032, A4, AISI 316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276"/>
        <w:gridCol w:w="1276"/>
        <w:gridCol w:w="1275"/>
        <w:gridCol w:w="1702"/>
      </w:tblGrid>
      <w:tr w:rsidR="00107909" w:rsidRPr="00697899" w14:paraId="423587D7" w14:textId="12F6ED1A" w:rsidTr="00616936">
        <w:trPr>
          <w:trHeight w:val="517"/>
        </w:trPr>
        <w:tc>
          <w:tcPr>
            <w:tcW w:w="562" w:type="dxa"/>
            <w:vAlign w:val="center"/>
          </w:tcPr>
          <w:p w14:paraId="347F1750" w14:textId="77777777" w:rsidR="00107909" w:rsidRPr="00697899" w:rsidRDefault="00107909" w:rsidP="00107909">
            <w:pPr>
              <w:pStyle w:val="Standard"/>
              <w:ind w:right="-22"/>
              <w:jc w:val="center"/>
              <w:rPr>
                <w:b/>
                <w:sz w:val="20"/>
                <w:szCs w:val="20"/>
                <w:lang w:val="lv-LV"/>
              </w:rPr>
            </w:pPr>
            <w:r w:rsidRPr="00697899">
              <w:rPr>
                <w:b/>
                <w:sz w:val="20"/>
                <w:szCs w:val="20"/>
                <w:lang w:val="lv-LV"/>
              </w:rPr>
              <w:t>Nr. p.k.</w:t>
            </w:r>
          </w:p>
        </w:tc>
        <w:tc>
          <w:tcPr>
            <w:tcW w:w="2977" w:type="dxa"/>
            <w:vAlign w:val="center"/>
          </w:tcPr>
          <w:p w14:paraId="0AAE2FF5" w14:textId="77777777" w:rsidR="00107909" w:rsidRPr="00697899" w:rsidRDefault="00107909" w:rsidP="00107909">
            <w:pPr>
              <w:pStyle w:val="Standard"/>
              <w:ind w:right="-22"/>
              <w:jc w:val="center"/>
              <w:rPr>
                <w:b/>
                <w:sz w:val="20"/>
                <w:szCs w:val="20"/>
              </w:rPr>
            </w:pPr>
            <w:r w:rsidRPr="00697899">
              <w:rPr>
                <w:b/>
                <w:sz w:val="20"/>
                <w:szCs w:val="20"/>
              </w:rPr>
              <w:t>Nosaukums</w:t>
            </w:r>
          </w:p>
        </w:tc>
        <w:tc>
          <w:tcPr>
            <w:tcW w:w="1276" w:type="dxa"/>
            <w:vAlign w:val="center"/>
          </w:tcPr>
          <w:p w14:paraId="57727FF4" w14:textId="77777777" w:rsidR="00107909" w:rsidRPr="00697899" w:rsidRDefault="00107909" w:rsidP="00107909">
            <w:pPr>
              <w:pStyle w:val="Standard"/>
              <w:ind w:right="-22"/>
              <w:jc w:val="center"/>
              <w:rPr>
                <w:b/>
                <w:sz w:val="20"/>
                <w:szCs w:val="20"/>
                <w:lang w:val="lv-LV"/>
              </w:rPr>
            </w:pPr>
            <w:r w:rsidRPr="00697899">
              <w:rPr>
                <w:b/>
                <w:sz w:val="20"/>
                <w:szCs w:val="20"/>
              </w:rPr>
              <w:t>Izmērs</w:t>
            </w:r>
          </w:p>
        </w:tc>
        <w:tc>
          <w:tcPr>
            <w:tcW w:w="1276" w:type="dxa"/>
            <w:vAlign w:val="center"/>
          </w:tcPr>
          <w:p w14:paraId="5EA38516" w14:textId="77777777" w:rsidR="00107909" w:rsidRPr="00697899" w:rsidRDefault="00107909" w:rsidP="00107909">
            <w:pPr>
              <w:pStyle w:val="Standard"/>
              <w:ind w:right="-22"/>
              <w:jc w:val="center"/>
              <w:rPr>
                <w:b/>
                <w:sz w:val="20"/>
                <w:szCs w:val="20"/>
              </w:rPr>
            </w:pPr>
            <w:r w:rsidRPr="00697899">
              <w:rPr>
                <w:b/>
                <w:sz w:val="20"/>
                <w:szCs w:val="20"/>
              </w:rPr>
              <w:t>SPEC</w:t>
            </w:r>
          </w:p>
        </w:tc>
        <w:tc>
          <w:tcPr>
            <w:tcW w:w="1275" w:type="dxa"/>
            <w:vAlign w:val="center"/>
          </w:tcPr>
          <w:p w14:paraId="60E62B09" w14:textId="527217AA" w:rsidR="00107909" w:rsidRPr="00697899" w:rsidRDefault="00107909" w:rsidP="00107909">
            <w:pPr>
              <w:pStyle w:val="Standard"/>
              <w:ind w:right="-22"/>
              <w:jc w:val="center"/>
              <w:rPr>
                <w:b/>
                <w:sz w:val="20"/>
                <w:szCs w:val="20"/>
              </w:rPr>
            </w:pPr>
            <w:r w:rsidRPr="00697899">
              <w:rPr>
                <w:rFonts w:cs="Times New Roman"/>
                <w:b/>
                <w:sz w:val="20"/>
                <w:szCs w:val="20"/>
              </w:rPr>
              <w:t>Mērvienība</w:t>
            </w:r>
          </w:p>
        </w:tc>
        <w:tc>
          <w:tcPr>
            <w:tcW w:w="1702" w:type="dxa"/>
            <w:vAlign w:val="center"/>
          </w:tcPr>
          <w:p w14:paraId="5566878E"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25F2B7C4" w14:textId="596B400E" w:rsidR="00107909" w:rsidRPr="00697899" w:rsidRDefault="00F4150B" w:rsidP="00F4150B">
            <w:pPr>
              <w:pStyle w:val="Standard"/>
              <w:ind w:right="-22"/>
              <w:jc w:val="center"/>
              <w:rPr>
                <w:b/>
                <w:sz w:val="20"/>
                <w:szCs w:val="20"/>
              </w:rPr>
            </w:pPr>
            <w:r w:rsidRPr="00F4150B">
              <w:rPr>
                <w:b/>
                <w:sz w:val="20"/>
                <w:szCs w:val="20"/>
                <w:lang w:val="lv-LV"/>
              </w:rPr>
              <w:t>bez PVN par vienu vienību</w:t>
            </w:r>
            <w:r w:rsidRPr="00F4150B">
              <w:rPr>
                <w:rFonts w:cs="Times New Roman"/>
                <w:b/>
                <w:sz w:val="20"/>
                <w:szCs w:val="20"/>
                <w:vertAlign w:val="superscript"/>
                <w:lang w:val="lv-LV"/>
              </w:rPr>
              <w:t>1</w:t>
            </w:r>
          </w:p>
        </w:tc>
      </w:tr>
      <w:tr w:rsidR="00697899" w:rsidRPr="00007C21" w14:paraId="7892B7F4" w14:textId="6B80B251" w:rsidTr="00616936">
        <w:trPr>
          <w:trHeight w:val="272"/>
        </w:trPr>
        <w:tc>
          <w:tcPr>
            <w:tcW w:w="562" w:type="dxa"/>
            <w:vAlign w:val="center"/>
          </w:tcPr>
          <w:p w14:paraId="1AA91DB2" w14:textId="77777777" w:rsidR="00697899" w:rsidRPr="00007C21" w:rsidRDefault="00697899" w:rsidP="00697899">
            <w:pPr>
              <w:pStyle w:val="Standard"/>
              <w:ind w:right="-22"/>
              <w:jc w:val="center"/>
              <w:rPr>
                <w:sz w:val="20"/>
                <w:szCs w:val="20"/>
              </w:rPr>
            </w:pPr>
            <w:r w:rsidRPr="00007C21">
              <w:rPr>
                <w:sz w:val="20"/>
                <w:szCs w:val="20"/>
              </w:rPr>
              <w:t>1.</w:t>
            </w:r>
          </w:p>
        </w:tc>
        <w:tc>
          <w:tcPr>
            <w:tcW w:w="2977" w:type="dxa"/>
          </w:tcPr>
          <w:p w14:paraId="64E5004A" w14:textId="77777777" w:rsidR="00697899" w:rsidRPr="00007C21" w:rsidRDefault="00697899" w:rsidP="00697899">
            <w:pPr>
              <w:ind w:right="-22"/>
              <w:rPr>
                <w:color w:val="000000"/>
                <w:sz w:val="20"/>
                <w:szCs w:val="20"/>
              </w:rPr>
            </w:pPr>
            <w:r w:rsidRPr="00007C21">
              <w:rPr>
                <w:color w:val="000000"/>
                <w:sz w:val="20"/>
                <w:szCs w:val="20"/>
              </w:rPr>
              <w:t>Uzgrieznis ISO 4032 M16 A4-80</w:t>
            </w:r>
          </w:p>
        </w:tc>
        <w:tc>
          <w:tcPr>
            <w:tcW w:w="1276" w:type="dxa"/>
            <w:vAlign w:val="center"/>
          </w:tcPr>
          <w:p w14:paraId="404913CA" w14:textId="77777777" w:rsidR="00697899" w:rsidRPr="00007C21" w:rsidRDefault="00697899" w:rsidP="00697899">
            <w:pPr>
              <w:ind w:right="-22"/>
              <w:jc w:val="center"/>
              <w:rPr>
                <w:color w:val="000000"/>
                <w:sz w:val="20"/>
                <w:szCs w:val="20"/>
              </w:rPr>
            </w:pPr>
            <w:r w:rsidRPr="00007C21">
              <w:rPr>
                <w:color w:val="000000"/>
                <w:sz w:val="20"/>
                <w:szCs w:val="20"/>
              </w:rPr>
              <w:t>M16</w:t>
            </w:r>
          </w:p>
        </w:tc>
        <w:tc>
          <w:tcPr>
            <w:tcW w:w="1276" w:type="dxa"/>
            <w:vAlign w:val="center"/>
          </w:tcPr>
          <w:p w14:paraId="4E88FE5B" w14:textId="77777777" w:rsidR="00697899" w:rsidRPr="00007C21" w:rsidRDefault="00697899" w:rsidP="00697899">
            <w:pPr>
              <w:ind w:right="-22"/>
              <w:jc w:val="center"/>
              <w:rPr>
                <w:color w:val="000000"/>
                <w:sz w:val="20"/>
                <w:szCs w:val="20"/>
              </w:rPr>
            </w:pPr>
            <w:r w:rsidRPr="00007C21">
              <w:rPr>
                <w:color w:val="000000"/>
                <w:sz w:val="20"/>
                <w:szCs w:val="20"/>
              </w:rPr>
              <w:t>AISI 316</w:t>
            </w:r>
          </w:p>
        </w:tc>
        <w:tc>
          <w:tcPr>
            <w:tcW w:w="1275" w:type="dxa"/>
            <w:vAlign w:val="center"/>
          </w:tcPr>
          <w:p w14:paraId="273BB48E" w14:textId="4223E578" w:rsidR="00697899" w:rsidRPr="00007C21" w:rsidRDefault="00697899" w:rsidP="00697899">
            <w:pPr>
              <w:ind w:right="-22"/>
              <w:jc w:val="center"/>
              <w:rPr>
                <w:color w:val="000000"/>
                <w:sz w:val="20"/>
                <w:szCs w:val="20"/>
              </w:rPr>
            </w:pPr>
            <w:r w:rsidRPr="00007C21">
              <w:rPr>
                <w:color w:val="000000"/>
                <w:sz w:val="20"/>
                <w:szCs w:val="20"/>
              </w:rPr>
              <w:t>gab.</w:t>
            </w:r>
          </w:p>
        </w:tc>
        <w:tc>
          <w:tcPr>
            <w:tcW w:w="1702" w:type="dxa"/>
            <w:vAlign w:val="center"/>
          </w:tcPr>
          <w:p w14:paraId="4345BEA4" w14:textId="790DF34C" w:rsidR="00697899" w:rsidRPr="00007C21" w:rsidRDefault="00697899" w:rsidP="00697899">
            <w:pPr>
              <w:ind w:right="-22"/>
              <w:jc w:val="center"/>
              <w:rPr>
                <w:color w:val="000000"/>
                <w:sz w:val="20"/>
                <w:szCs w:val="20"/>
              </w:rPr>
            </w:pPr>
          </w:p>
        </w:tc>
      </w:tr>
      <w:tr w:rsidR="00697899" w:rsidRPr="00007C21" w14:paraId="585D2398" w14:textId="65AF8519" w:rsidTr="00616936">
        <w:trPr>
          <w:trHeight w:val="272"/>
        </w:trPr>
        <w:tc>
          <w:tcPr>
            <w:tcW w:w="562" w:type="dxa"/>
            <w:vAlign w:val="center"/>
          </w:tcPr>
          <w:p w14:paraId="2FA8161C" w14:textId="77777777" w:rsidR="00697899" w:rsidRPr="00007C21" w:rsidRDefault="00697899" w:rsidP="00697899">
            <w:pPr>
              <w:pStyle w:val="Standard"/>
              <w:ind w:right="-22"/>
              <w:jc w:val="center"/>
              <w:rPr>
                <w:sz w:val="20"/>
                <w:szCs w:val="20"/>
              </w:rPr>
            </w:pPr>
            <w:r w:rsidRPr="00007C21">
              <w:rPr>
                <w:sz w:val="20"/>
                <w:szCs w:val="20"/>
              </w:rPr>
              <w:t>2.</w:t>
            </w:r>
          </w:p>
        </w:tc>
        <w:tc>
          <w:tcPr>
            <w:tcW w:w="2977" w:type="dxa"/>
          </w:tcPr>
          <w:p w14:paraId="5E64FD6C" w14:textId="77777777" w:rsidR="00697899" w:rsidRPr="00007C21" w:rsidRDefault="00697899" w:rsidP="00697899">
            <w:pPr>
              <w:ind w:right="-22"/>
              <w:rPr>
                <w:color w:val="000000"/>
                <w:sz w:val="20"/>
                <w:szCs w:val="20"/>
              </w:rPr>
            </w:pPr>
            <w:r w:rsidRPr="00007C21">
              <w:rPr>
                <w:color w:val="000000"/>
                <w:sz w:val="20"/>
                <w:szCs w:val="20"/>
              </w:rPr>
              <w:t>Uzgrieznis ISO 4032 M20 A4-80</w:t>
            </w:r>
          </w:p>
        </w:tc>
        <w:tc>
          <w:tcPr>
            <w:tcW w:w="1276" w:type="dxa"/>
            <w:vAlign w:val="center"/>
          </w:tcPr>
          <w:p w14:paraId="635AFC7D" w14:textId="77777777" w:rsidR="00697899" w:rsidRPr="00007C21" w:rsidRDefault="00697899" w:rsidP="00697899">
            <w:pPr>
              <w:ind w:right="-22"/>
              <w:jc w:val="center"/>
              <w:rPr>
                <w:color w:val="000000"/>
                <w:sz w:val="20"/>
                <w:szCs w:val="20"/>
              </w:rPr>
            </w:pPr>
            <w:r w:rsidRPr="00007C21">
              <w:rPr>
                <w:color w:val="000000"/>
                <w:sz w:val="20"/>
                <w:szCs w:val="20"/>
              </w:rPr>
              <w:t>M20</w:t>
            </w:r>
          </w:p>
        </w:tc>
        <w:tc>
          <w:tcPr>
            <w:tcW w:w="1276" w:type="dxa"/>
            <w:vAlign w:val="center"/>
          </w:tcPr>
          <w:p w14:paraId="34952299" w14:textId="77777777" w:rsidR="00697899" w:rsidRPr="00007C21" w:rsidRDefault="00697899" w:rsidP="00697899">
            <w:pPr>
              <w:ind w:right="-22"/>
              <w:jc w:val="center"/>
              <w:rPr>
                <w:color w:val="000000"/>
                <w:sz w:val="20"/>
                <w:szCs w:val="20"/>
              </w:rPr>
            </w:pPr>
            <w:r w:rsidRPr="00007C21">
              <w:rPr>
                <w:color w:val="000000"/>
                <w:sz w:val="20"/>
                <w:szCs w:val="20"/>
              </w:rPr>
              <w:t>AISI 316</w:t>
            </w:r>
          </w:p>
        </w:tc>
        <w:tc>
          <w:tcPr>
            <w:tcW w:w="1275" w:type="dxa"/>
            <w:vAlign w:val="center"/>
          </w:tcPr>
          <w:p w14:paraId="31BDDFD8" w14:textId="5395F1D4" w:rsidR="00697899" w:rsidRPr="00007C21" w:rsidRDefault="00697899" w:rsidP="00697899">
            <w:pPr>
              <w:ind w:right="-22"/>
              <w:jc w:val="center"/>
              <w:rPr>
                <w:color w:val="000000"/>
                <w:sz w:val="20"/>
                <w:szCs w:val="20"/>
              </w:rPr>
            </w:pPr>
            <w:r w:rsidRPr="00007C21">
              <w:rPr>
                <w:color w:val="000000"/>
                <w:sz w:val="20"/>
                <w:szCs w:val="20"/>
              </w:rPr>
              <w:t>gab.</w:t>
            </w:r>
          </w:p>
        </w:tc>
        <w:tc>
          <w:tcPr>
            <w:tcW w:w="1702" w:type="dxa"/>
            <w:vAlign w:val="center"/>
          </w:tcPr>
          <w:p w14:paraId="19920306" w14:textId="388A6E7F" w:rsidR="00697899" w:rsidRPr="00007C21" w:rsidRDefault="00697899" w:rsidP="00697899">
            <w:pPr>
              <w:ind w:right="-22"/>
              <w:jc w:val="center"/>
              <w:rPr>
                <w:color w:val="000000"/>
                <w:sz w:val="20"/>
                <w:szCs w:val="20"/>
              </w:rPr>
            </w:pPr>
          </w:p>
        </w:tc>
      </w:tr>
    </w:tbl>
    <w:p w14:paraId="082B5A29" w14:textId="09F7F476" w:rsidR="00DE2468" w:rsidRPr="00007C21" w:rsidRDefault="00DE2468" w:rsidP="00DE2468">
      <w:pPr>
        <w:spacing w:after="200" w:line="276" w:lineRule="auto"/>
        <w:ind w:right="-22"/>
        <w:rPr>
          <w:rFonts w:eastAsiaTheme="majorEastAsia"/>
          <w:b/>
          <w:bCs/>
          <w:lang w:val="en-US"/>
        </w:rPr>
      </w:pPr>
    </w:p>
    <w:p w14:paraId="086A0646" w14:textId="77777777" w:rsidR="000D1542" w:rsidRPr="00007C21" w:rsidRDefault="000D1542" w:rsidP="00DE2468">
      <w:pPr>
        <w:spacing w:after="200" w:line="276" w:lineRule="auto"/>
        <w:ind w:right="-22"/>
        <w:rPr>
          <w:rFonts w:eastAsiaTheme="majorEastAsia"/>
          <w:b/>
          <w:bCs/>
          <w:lang w:val="en-US"/>
        </w:rPr>
      </w:pPr>
    </w:p>
    <w:tbl>
      <w:tblPr>
        <w:tblpPr w:leftFromText="180" w:rightFromText="180" w:vertAnchor="text" w:horzAnchor="margin" w:tblpY="32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1276"/>
        <w:gridCol w:w="1275"/>
        <w:gridCol w:w="1701"/>
      </w:tblGrid>
      <w:tr w:rsidR="00697899" w:rsidRPr="00007C21" w14:paraId="59FB4892" w14:textId="4C69A77C" w:rsidTr="00616936">
        <w:trPr>
          <w:trHeight w:val="542"/>
        </w:trPr>
        <w:tc>
          <w:tcPr>
            <w:tcW w:w="562" w:type="dxa"/>
            <w:vAlign w:val="center"/>
          </w:tcPr>
          <w:p w14:paraId="022E8581" w14:textId="77777777" w:rsidR="00697899" w:rsidRPr="00007C21" w:rsidRDefault="00697899" w:rsidP="00697899">
            <w:pPr>
              <w:pStyle w:val="Standard"/>
              <w:ind w:right="-22"/>
              <w:jc w:val="center"/>
              <w:rPr>
                <w:b/>
                <w:sz w:val="20"/>
                <w:szCs w:val="20"/>
                <w:lang w:val="lv-LV"/>
              </w:rPr>
            </w:pPr>
            <w:r w:rsidRPr="00007C21">
              <w:rPr>
                <w:b/>
                <w:sz w:val="20"/>
                <w:szCs w:val="20"/>
                <w:lang w:val="lv-LV"/>
              </w:rPr>
              <w:t>Nr. p.k.</w:t>
            </w:r>
          </w:p>
        </w:tc>
        <w:tc>
          <w:tcPr>
            <w:tcW w:w="3119" w:type="dxa"/>
            <w:vAlign w:val="center"/>
          </w:tcPr>
          <w:p w14:paraId="4DC45897" w14:textId="77777777" w:rsidR="00697899" w:rsidRPr="00007C21" w:rsidRDefault="00697899" w:rsidP="00697899">
            <w:pPr>
              <w:pStyle w:val="Standard"/>
              <w:ind w:right="-22"/>
              <w:jc w:val="center"/>
              <w:rPr>
                <w:b/>
                <w:sz w:val="20"/>
                <w:szCs w:val="20"/>
              </w:rPr>
            </w:pPr>
            <w:r w:rsidRPr="00007C21">
              <w:rPr>
                <w:b/>
                <w:sz w:val="20"/>
                <w:szCs w:val="20"/>
              </w:rPr>
              <w:t>Nosaukums</w:t>
            </w:r>
          </w:p>
        </w:tc>
        <w:tc>
          <w:tcPr>
            <w:tcW w:w="1134" w:type="dxa"/>
            <w:vAlign w:val="center"/>
          </w:tcPr>
          <w:p w14:paraId="00877194" w14:textId="77777777" w:rsidR="00697899" w:rsidRPr="00007C21" w:rsidRDefault="00697899" w:rsidP="00697899">
            <w:pPr>
              <w:pStyle w:val="Standard"/>
              <w:ind w:right="-22"/>
              <w:jc w:val="center"/>
              <w:rPr>
                <w:b/>
                <w:sz w:val="20"/>
                <w:szCs w:val="20"/>
                <w:lang w:val="lv-LV"/>
              </w:rPr>
            </w:pPr>
            <w:r w:rsidRPr="00007C21">
              <w:rPr>
                <w:b/>
                <w:sz w:val="20"/>
                <w:szCs w:val="20"/>
              </w:rPr>
              <w:t>Izmērs</w:t>
            </w:r>
          </w:p>
        </w:tc>
        <w:tc>
          <w:tcPr>
            <w:tcW w:w="1276" w:type="dxa"/>
            <w:vAlign w:val="center"/>
          </w:tcPr>
          <w:p w14:paraId="671CE147" w14:textId="77777777" w:rsidR="00697899" w:rsidRPr="00007C21" w:rsidRDefault="00697899" w:rsidP="00697899">
            <w:pPr>
              <w:pStyle w:val="Standard"/>
              <w:ind w:right="-22"/>
              <w:jc w:val="center"/>
              <w:rPr>
                <w:b/>
                <w:sz w:val="20"/>
                <w:szCs w:val="20"/>
              </w:rPr>
            </w:pPr>
            <w:r w:rsidRPr="00007C21">
              <w:rPr>
                <w:b/>
                <w:sz w:val="20"/>
                <w:szCs w:val="20"/>
              </w:rPr>
              <w:t>DIN/SPEC</w:t>
            </w:r>
          </w:p>
        </w:tc>
        <w:tc>
          <w:tcPr>
            <w:tcW w:w="1275" w:type="dxa"/>
            <w:vAlign w:val="center"/>
          </w:tcPr>
          <w:p w14:paraId="6FBED093" w14:textId="4A324520" w:rsidR="00697899" w:rsidRPr="00007C21" w:rsidRDefault="00697899" w:rsidP="00697899">
            <w:pPr>
              <w:pStyle w:val="Standard"/>
              <w:ind w:right="-22"/>
              <w:jc w:val="center"/>
              <w:rPr>
                <w:b/>
                <w:sz w:val="20"/>
                <w:szCs w:val="20"/>
              </w:rPr>
            </w:pPr>
            <w:r w:rsidRPr="00007C21">
              <w:rPr>
                <w:rFonts w:cs="Times New Roman"/>
                <w:b/>
                <w:sz w:val="20"/>
                <w:szCs w:val="20"/>
              </w:rPr>
              <w:t>Mērvienība</w:t>
            </w:r>
          </w:p>
        </w:tc>
        <w:tc>
          <w:tcPr>
            <w:tcW w:w="1701" w:type="dxa"/>
            <w:vAlign w:val="center"/>
          </w:tcPr>
          <w:p w14:paraId="4D2A46CF" w14:textId="77777777" w:rsidR="00F4150B" w:rsidRPr="00007C21" w:rsidRDefault="00F4150B" w:rsidP="00F4150B">
            <w:pPr>
              <w:pStyle w:val="TableContents"/>
              <w:jc w:val="center"/>
              <w:rPr>
                <w:b/>
                <w:sz w:val="20"/>
                <w:szCs w:val="20"/>
                <w:lang w:val="lv-LV"/>
              </w:rPr>
            </w:pPr>
            <w:r w:rsidRPr="00007C21">
              <w:rPr>
                <w:b/>
                <w:sz w:val="20"/>
                <w:szCs w:val="20"/>
                <w:lang w:val="lv-LV"/>
              </w:rPr>
              <w:t>Cena EUR</w:t>
            </w:r>
          </w:p>
          <w:p w14:paraId="0C4B2607" w14:textId="69EB56DB" w:rsidR="00697899" w:rsidRPr="00007C21" w:rsidRDefault="00F4150B" w:rsidP="00F4150B">
            <w:pPr>
              <w:pStyle w:val="Standard"/>
              <w:ind w:right="-22"/>
              <w:jc w:val="center"/>
              <w:rPr>
                <w:b/>
                <w:sz w:val="20"/>
                <w:szCs w:val="20"/>
              </w:rPr>
            </w:pPr>
            <w:r w:rsidRPr="00007C21">
              <w:rPr>
                <w:b/>
                <w:sz w:val="20"/>
                <w:szCs w:val="20"/>
                <w:lang w:val="lv-LV"/>
              </w:rPr>
              <w:t>bez PVN par vienu vienību</w:t>
            </w:r>
            <w:r w:rsidRPr="00007C21">
              <w:rPr>
                <w:rFonts w:cs="Times New Roman"/>
                <w:b/>
                <w:sz w:val="20"/>
                <w:szCs w:val="20"/>
                <w:vertAlign w:val="superscript"/>
                <w:lang w:val="lv-LV"/>
              </w:rPr>
              <w:t>1</w:t>
            </w:r>
          </w:p>
        </w:tc>
      </w:tr>
      <w:tr w:rsidR="00697899" w:rsidRPr="00007C21" w14:paraId="36899767" w14:textId="39FE9630" w:rsidTr="00616936">
        <w:trPr>
          <w:trHeight w:val="272"/>
        </w:trPr>
        <w:tc>
          <w:tcPr>
            <w:tcW w:w="562" w:type="dxa"/>
          </w:tcPr>
          <w:p w14:paraId="181BDDF0" w14:textId="77777777" w:rsidR="00697899" w:rsidRPr="00007C21" w:rsidRDefault="00697899" w:rsidP="00697899">
            <w:pPr>
              <w:pStyle w:val="Standard"/>
              <w:ind w:right="-22"/>
              <w:jc w:val="center"/>
              <w:rPr>
                <w:sz w:val="20"/>
                <w:szCs w:val="20"/>
              </w:rPr>
            </w:pPr>
            <w:r w:rsidRPr="00007C21">
              <w:rPr>
                <w:sz w:val="20"/>
                <w:szCs w:val="20"/>
              </w:rPr>
              <w:t>1.</w:t>
            </w:r>
          </w:p>
        </w:tc>
        <w:tc>
          <w:tcPr>
            <w:tcW w:w="3119" w:type="dxa"/>
            <w:vAlign w:val="center"/>
          </w:tcPr>
          <w:p w14:paraId="001DEBF3" w14:textId="77777777" w:rsidR="00697899" w:rsidRPr="00007C21" w:rsidRDefault="00697899" w:rsidP="00697899">
            <w:pPr>
              <w:ind w:right="-22"/>
              <w:rPr>
                <w:color w:val="000000"/>
                <w:sz w:val="20"/>
                <w:szCs w:val="20"/>
              </w:rPr>
            </w:pPr>
            <w:r w:rsidRPr="00007C21">
              <w:rPr>
                <w:color w:val="000000"/>
                <w:sz w:val="20"/>
                <w:szCs w:val="20"/>
              </w:rPr>
              <w:t>Paplāksne DIN 125 M8</w:t>
            </w:r>
          </w:p>
        </w:tc>
        <w:tc>
          <w:tcPr>
            <w:tcW w:w="1134" w:type="dxa"/>
            <w:vAlign w:val="center"/>
          </w:tcPr>
          <w:p w14:paraId="16F17FC1" w14:textId="77777777" w:rsidR="00697899" w:rsidRPr="00007C21" w:rsidRDefault="00697899" w:rsidP="00697899">
            <w:pPr>
              <w:ind w:right="-22"/>
              <w:jc w:val="center"/>
              <w:rPr>
                <w:color w:val="000000"/>
                <w:sz w:val="20"/>
                <w:szCs w:val="20"/>
              </w:rPr>
            </w:pPr>
            <w:r w:rsidRPr="00007C21">
              <w:rPr>
                <w:color w:val="000000"/>
                <w:sz w:val="20"/>
                <w:szCs w:val="20"/>
              </w:rPr>
              <w:t>M8</w:t>
            </w:r>
          </w:p>
        </w:tc>
        <w:tc>
          <w:tcPr>
            <w:tcW w:w="1276" w:type="dxa"/>
            <w:vAlign w:val="center"/>
          </w:tcPr>
          <w:p w14:paraId="49BEC49D" w14:textId="77777777" w:rsidR="00697899" w:rsidRPr="00007C21" w:rsidRDefault="00697899" w:rsidP="00697899">
            <w:pPr>
              <w:ind w:right="-22"/>
              <w:jc w:val="center"/>
              <w:rPr>
                <w:color w:val="000000"/>
                <w:sz w:val="20"/>
                <w:szCs w:val="20"/>
              </w:rPr>
            </w:pPr>
            <w:r w:rsidRPr="00007C21">
              <w:rPr>
                <w:color w:val="000000"/>
                <w:sz w:val="20"/>
                <w:szCs w:val="20"/>
              </w:rPr>
              <w:t>DIN 125</w:t>
            </w:r>
          </w:p>
        </w:tc>
        <w:tc>
          <w:tcPr>
            <w:tcW w:w="1275" w:type="dxa"/>
            <w:vAlign w:val="center"/>
          </w:tcPr>
          <w:p w14:paraId="73914659" w14:textId="419B0347"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tcPr>
          <w:p w14:paraId="76D47964" w14:textId="0654857A" w:rsidR="00697899" w:rsidRPr="00007C21" w:rsidRDefault="00697899" w:rsidP="00697899">
            <w:pPr>
              <w:ind w:right="-22"/>
              <w:jc w:val="center"/>
              <w:rPr>
                <w:color w:val="000000"/>
                <w:sz w:val="20"/>
                <w:szCs w:val="20"/>
              </w:rPr>
            </w:pPr>
          </w:p>
        </w:tc>
      </w:tr>
      <w:tr w:rsidR="00697899" w:rsidRPr="00007C21" w14:paraId="0172D052" w14:textId="5041D5E2" w:rsidTr="00616936">
        <w:trPr>
          <w:trHeight w:val="270"/>
        </w:trPr>
        <w:tc>
          <w:tcPr>
            <w:tcW w:w="562" w:type="dxa"/>
          </w:tcPr>
          <w:p w14:paraId="57822AB3" w14:textId="77777777" w:rsidR="00697899" w:rsidRPr="00007C21" w:rsidRDefault="00697899" w:rsidP="00697899">
            <w:pPr>
              <w:pStyle w:val="Standard"/>
              <w:ind w:right="-22"/>
              <w:jc w:val="center"/>
              <w:rPr>
                <w:sz w:val="20"/>
                <w:szCs w:val="20"/>
              </w:rPr>
            </w:pPr>
            <w:r w:rsidRPr="00007C21">
              <w:rPr>
                <w:sz w:val="20"/>
                <w:szCs w:val="20"/>
              </w:rPr>
              <w:t>2.</w:t>
            </w:r>
          </w:p>
        </w:tc>
        <w:tc>
          <w:tcPr>
            <w:tcW w:w="3119" w:type="dxa"/>
            <w:vAlign w:val="center"/>
          </w:tcPr>
          <w:p w14:paraId="37ACFE87" w14:textId="77777777" w:rsidR="00697899" w:rsidRPr="00007C21" w:rsidRDefault="00697899" w:rsidP="00697899">
            <w:pPr>
              <w:ind w:right="-22"/>
              <w:rPr>
                <w:color w:val="000000"/>
                <w:sz w:val="20"/>
                <w:szCs w:val="20"/>
              </w:rPr>
            </w:pPr>
            <w:r w:rsidRPr="00007C21">
              <w:rPr>
                <w:color w:val="000000"/>
                <w:sz w:val="20"/>
                <w:szCs w:val="20"/>
              </w:rPr>
              <w:t>Paplāksne DIN 125 M16</w:t>
            </w:r>
          </w:p>
        </w:tc>
        <w:tc>
          <w:tcPr>
            <w:tcW w:w="1134" w:type="dxa"/>
            <w:vAlign w:val="center"/>
          </w:tcPr>
          <w:p w14:paraId="02AD514C" w14:textId="77777777" w:rsidR="00697899" w:rsidRPr="00007C21" w:rsidRDefault="00697899" w:rsidP="00697899">
            <w:pPr>
              <w:ind w:right="-22"/>
              <w:jc w:val="center"/>
              <w:rPr>
                <w:color w:val="000000"/>
                <w:sz w:val="20"/>
                <w:szCs w:val="20"/>
              </w:rPr>
            </w:pPr>
            <w:r w:rsidRPr="00007C21">
              <w:rPr>
                <w:color w:val="000000"/>
                <w:sz w:val="20"/>
                <w:szCs w:val="20"/>
              </w:rPr>
              <w:t>M16</w:t>
            </w:r>
          </w:p>
        </w:tc>
        <w:tc>
          <w:tcPr>
            <w:tcW w:w="1276" w:type="dxa"/>
            <w:vAlign w:val="center"/>
          </w:tcPr>
          <w:p w14:paraId="4E147254" w14:textId="77777777" w:rsidR="00697899" w:rsidRPr="00007C21" w:rsidRDefault="00697899" w:rsidP="00697899">
            <w:pPr>
              <w:ind w:right="-22"/>
              <w:jc w:val="center"/>
              <w:rPr>
                <w:color w:val="000000"/>
                <w:sz w:val="20"/>
                <w:szCs w:val="20"/>
              </w:rPr>
            </w:pPr>
            <w:r w:rsidRPr="00007C21">
              <w:rPr>
                <w:color w:val="000000"/>
                <w:sz w:val="20"/>
                <w:szCs w:val="20"/>
              </w:rPr>
              <w:t>DIN 125</w:t>
            </w:r>
          </w:p>
        </w:tc>
        <w:tc>
          <w:tcPr>
            <w:tcW w:w="1275" w:type="dxa"/>
            <w:vAlign w:val="center"/>
          </w:tcPr>
          <w:p w14:paraId="1528E274" w14:textId="72D9906F"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tcPr>
          <w:p w14:paraId="08B70FF4" w14:textId="2744CAE8" w:rsidR="00697899" w:rsidRPr="00007C21" w:rsidRDefault="00697899" w:rsidP="00697899">
            <w:pPr>
              <w:ind w:right="-22"/>
              <w:jc w:val="center"/>
              <w:rPr>
                <w:color w:val="000000"/>
                <w:sz w:val="20"/>
                <w:szCs w:val="20"/>
              </w:rPr>
            </w:pPr>
          </w:p>
        </w:tc>
      </w:tr>
      <w:tr w:rsidR="00697899" w:rsidRPr="00007C21" w14:paraId="3E7A1E39" w14:textId="71EBB6BD" w:rsidTr="00616936">
        <w:trPr>
          <w:trHeight w:val="270"/>
        </w:trPr>
        <w:tc>
          <w:tcPr>
            <w:tcW w:w="562" w:type="dxa"/>
          </w:tcPr>
          <w:p w14:paraId="2CAE8F11" w14:textId="77777777" w:rsidR="00697899" w:rsidRPr="00007C21" w:rsidRDefault="00697899" w:rsidP="00697899">
            <w:pPr>
              <w:pStyle w:val="Standard"/>
              <w:ind w:right="-22"/>
              <w:jc w:val="center"/>
              <w:rPr>
                <w:sz w:val="20"/>
                <w:szCs w:val="20"/>
              </w:rPr>
            </w:pPr>
            <w:r w:rsidRPr="00007C21">
              <w:rPr>
                <w:sz w:val="20"/>
                <w:szCs w:val="20"/>
              </w:rPr>
              <w:t>3.</w:t>
            </w:r>
          </w:p>
        </w:tc>
        <w:tc>
          <w:tcPr>
            <w:tcW w:w="3119" w:type="dxa"/>
            <w:vAlign w:val="center"/>
          </w:tcPr>
          <w:p w14:paraId="3FB33846" w14:textId="77777777" w:rsidR="00697899" w:rsidRPr="00007C21" w:rsidRDefault="00697899" w:rsidP="00697899">
            <w:pPr>
              <w:ind w:right="-22"/>
              <w:rPr>
                <w:color w:val="000000"/>
                <w:sz w:val="20"/>
                <w:szCs w:val="20"/>
              </w:rPr>
            </w:pPr>
            <w:r w:rsidRPr="00007C21">
              <w:rPr>
                <w:color w:val="000000"/>
                <w:sz w:val="20"/>
                <w:szCs w:val="20"/>
              </w:rPr>
              <w:t>Paplāksne DIN 125 M20</w:t>
            </w:r>
          </w:p>
        </w:tc>
        <w:tc>
          <w:tcPr>
            <w:tcW w:w="1134" w:type="dxa"/>
            <w:vAlign w:val="center"/>
          </w:tcPr>
          <w:p w14:paraId="5982A424" w14:textId="77777777" w:rsidR="00697899" w:rsidRPr="00007C21" w:rsidRDefault="00697899" w:rsidP="00697899">
            <w:pPr>
              <w:ind w:right="-22"/>
              <w:jc w:val="center"/>
              <w:rPr>
                <w:color w:val="000000"/>
                <w:sz w:val="20"/>
                <w:szCs w:val="20"/>
              </w:rPr>
            </w:pPr>
            <w:r w:rsidRPr="00007C21">
              <w:rPr>
                <w:color w:val="000000"/>
                <w:sz w:val="20"/>
                <w:szCs w:val="20"/>
              </w:rPr>
              <w:t>M20</w:t>
            </w:r>
          </w:p>
        </w:tc>
        <w:tc>
          <w:tcPr>
            <w:tcW w:w="1276" w:type="dxa"/>
            <w:vAlign w:val="center"/>
          </w:tcPr>
          <w:p w14:paraId="03DFDEFC" w14:textId="77777777" w:rsidR="00697899" w:rsidRPr="00007C21" w:rsidRDefault="00697899" w:rsidP="00697899">
            <w:pPr>
              <w:ind w:right="-22"/>
              <w:jc w:val="center"/>
              <w:rPr>
                <w:color w:val="000000"/>
                <w:sz w:val="20"/>
                <w:szCs w:val="20"/>
              </w:rPr>
            </w:pPr>
            <w:r w:rsidRPr="00007C21">
              <w:rPr>
                <w:color w:val="000000"/>
                <w:sz w:val="20"/>
                <w:szCs w:val="20"/>
              </w:rPr>
              <w:t>DIN 125</w:t>
            </w:r>
          </w:p>
        </w:tc>
        <w:tc>
          <w:tcPr>
            <w:tcW w:w="1275" w:type="dxa"/>
            <w:vAlign w:val="center"/>
          </w:tcPr>
          <w:p w14:paraId="5551BB83" w14:textId="524784B3"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tcPr>
          <w:p w14:paraId="7ACE6C37" w14:textId="5C842A25" w:rsidR="00697899" w:rsidRPr="00007C21" w:rsidRDefault="00697899" w:rsidP="00697899">
            <w:pPr>
              <w:ind w:right="-22"/>
              <w:jc w:val="center"/>
              <w:rPr>
                <w:color w:val="000000"/>
                <w:sz w:val="20"/>
                <w:szCs w:val="20"/>
              </w:rPr>
            </w:pPr>
          </w:p>
        </w:tc>
      </w:tr>
      <w:tr w:rsidR="00697899" w:rsidRPr="00007C21" w14:paraId="1677D3F5" w14:textId="5C1A680C" w:rsidTr="00616936">
        <w:trPr>
          <w:trHeight w:val="270"/>
        </w:trPr>
        <w:tc>
          <w:tcPr>
            <w:tcW w:w="562" w:type="dxa"/>
          </w:tcPr>
          <w:p w14:paraId="6DE63EC8" w14:textId="77777777" w:rsidR="00697899" w:rsidRPr="00007C21" w:rsidRDefault="00697899" w:rsidP="00697899">
            <w:pPr>
              <w:pStyle w:val="Standard"/>
              <w:ind w:right="-22"/>
              <w:jc w:val="center"/>
              <w:rPr>
                <w:sz w:val="20"/>
                <w:szCs w:val="20"/>
              </w:rPr>
            </w:pPr>
            <w:r w:rsidRPr="00007C21">
              <w:rPr>
                <w:sz w:val="20"/>
                <w:szCs w:val="20"/>
              </w:rPr>
              <w:t>4.</w:t>
            </w:r>
          </w:p>
        </w:tc>
        <w:tc>
          <w:tcPr>
            <w:tcW w:w="3119" w:type="dxa"/>
            <w:vAlign w:val="center"/>
          </w:tcPr>
          <w:p w14:paraId="350362D6" w14:textId="77777777" w:rsidR="00697899" w:rsidRPr="00007C21" w:rsidRDefault="00697899" w:rsidP="00697899">
            <w:pPr>
              <w:ind w:right="-22"/>
              <w:rPr>
                <w:color w:val="000000"/>
                <w:sz w:val="20"/>
                <w:szCs w:val="20"/>
              </w:rPr>
            </w:pPr>
            <w:r w:rsidRPr="00007C21">
              <w:rPr>
                <w:color w:val="000000"/>
                <w:sz w:val="20"/>
                <w:szCs w:val="20"/>
              </w:rPr>
              <w:t>Paplāksne DIN 125 M22</w:t>
            </w:r>
          </w:p>
        </w:tc>
        <w:tc>
          <w:tcPr>
            <w:tcW w:w="1134" w:type="dxa"/>
            <w:vAlign w:val="center"/>
          </w:tcPr>
          <w:p w14:paraId="5DF38009" w14:textId="77777777" w:rsidR="00697899" w:rsidRPr="00007C21" w:rsidRDefault="00697899" w:rsidP="00697899">
            <w:pPr>
              <w:ind w:right="-22"/>
              <w:jc w:val="center"/>
              <w:rPr>
                <w:color w:val="000000"/>
                <w:sz w:val="20"/>
                <w:szCs w:val="20"/>
              </w:rPr>
            </w:pPr>
            <w:r w:rsidRPr="00007C21">
              <w:rPr>
                <w:color w:val="000000"/>
                <w:sz w:val="20"/>
                <w:szCs w:val="20"/>
              </w:rPr>
              <w:t>M22</w:t>
            </w:r>
          </w:p>
        </w:tc>
        <w:tc>
          <w:tcPr>
            <w:tcW w:w="1276" w:type="dxa"/>
            <w:vAlign w:val="center"/>
          </w:tcPr>
          <w:p w14:paraId="6183C05E" w14:textId="77777777" w:rsidR="00697899" w:rsidRPr="00007C21" w:rsidRDefault="00697899" w:rsidP="00697899">
            <w:pPr>
              <w:ind w:right="-22"/>
              <w:jc w:val="center"/>
              <w:rPr>
                <w:color w:val="000000"/>
                <w:sz w:val="20"/>
                <w:szCs w:val="20"/>
              </w:rPr>
            </w:pPr>
            <w:r w:rsidRPr="00007C21">
              <w:rPr>
                <w:color w:val="000000"/>
                <w:sz w:val="20"/>
                <w:szCs w:val="20"/>
              </w:rPr>
              <w:t>DIN 125</w:t>
            </w:r>
          </w:p>
        </w:tc>
        <w:tc>
          <w:tcPr>
            <w:tcW w:w="1275" w:type="dxa"/>
            <w:vAlign w:val="center"/>
          </w:tcPr>
          <w:p w14:paraId="206CBAE3" w14:textId="1CBAB21A"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tcPr>
          <w:p w14:paraId="7C168E1D" w14:textId="3B9363E9" w:rsidR="00697899" w:rsidRPr="00007C21" w:rsidRDefault="00697899" w:rsidP="00697899">
            <w:pPr>
              <w:ind w:right="-22"/>
              <w:jc w:val="center"/>
              <w:rPr>
                <w:color w:val="000000"/>
                <w:sz w:val="20"/>
                <w:szCs w:val="20"/>
              </w:rPr>
            </w:pPr>
          </w:p>
        </w:tc>
      </w:tr>
      <w:tr w:rsidR="00697899" w:rsidRPr="00697899" w14:paraId="2A1B2152" w14:textId="0856F51C" w:rsidTr="00616936">
        <w:trPr>
          <w:trHeight w:val="272"/>
        </w:trPr>
        <w:tc>
          <w:tcPr>
            <w:tcW w:w="562" w:type="dxa"/>
          </w:tcPr>
          <w:p w14:paraId="0E0B1082" w14:textId="77777777" w:rsidR="00697899" w:rsidRPr="00007C21" w:rsidRDefault="00697899" w:rsidP="00697899">
            <w:pPr>
              <w:pStyle w:val="Standard"/>
              <w:ind w:right="-22"/>
              <w:jc w:val="center"/>
              <w:rPr>
                <w:sz w:val="20"/>
                <w:szCs w:val="20"/>
              </w:rPr>
            </w:pPr>
            <w:r w:rsidRPr="00007C21">
              <w:rPr>
                <w:sz w:val="20"/>
                <w:szCs w:val="20"/>
              </w:rPr>
              <w:t>5.</w:t>
            </w:r>
          </w:p>
        </w:tc>
        <w:tc>
          <w:tcPr>
            <w:tcW w:w="3119" w:type="dxa"/>
            <w:vAlign w:val="center"/>
          </w:tcPr>
          <w:p w14:paraId="59850F09" w14:textId="77777777" w:rsidR="00697899" w:rsidRPr="00007C21" w:rsidRDefault="00697899" w:rsidP="00697899">
            <w:pPr>
              <w:ind w:right="-22"/>
              <w:rPr>
                <w:color w:val="000000"/>
                <w:sz w:val="20"/>
                <w:szCs w:val="20"/>
              </w:rPr>
            </w:pPr>
            <w:r w:rsidRPr="00007C21">
              <w:rPr>
                <w:color w:val="000000"/>
                <w:sz w:val="20"/>
                <w:szCs w:val="20"/>
              </w:rPr>
              <w:t>Paplāksne DIN 125 M24</w:t>
            </w:r>
          </w:p>
        </w:tc>
        <w:tc>
          <w:tcPr>
            <w:tcW w:w="1134" w:type="dxa"/>
            <w:vAlign w:val="center"/>
          </w:tcPr>
          <w:p w14:paraId="609EB4DE" w14:textId="77777777" w:rsidR="00697899" w:rsidRPr="00007C21" w:rsidRDefault="00697899" w:rsidP="00697899">
            <w:pPr>
              <w:ind w:right="-22"/>
              <w:jc w:val="center"/>
              <w:rPr>
                <w:color w:val="000000"/>
                <w:sz w:val="20"/>
                <w:szCs w:val="20"/>
              </w:rPr>
            </w:pPr>
            <w:r w:rsidRPr="00007C21">
              <w:rPr>
                <w:color w:val="000000"/>
                <w:sz w:val="20"/>
                <w:szCs w:val="20"/>
              </w:rPr>
              <w:t>M24</w:t>
            </w:r>
          </w:p>
        </w:tc>
        <w:tc>
          <w:tcPr>
            <w:tcW w:w="1276" w:type="dxa"/>
            <w:vAlign w:val="center"/>
          </w:tcPr>
          <w:p w14:paraId="438D985E" w14:textId="77777777" w:rsidR="00697899" w:rsidRPr="00007C21" w:rsidRDefault="00697899" w:rsidP="00697899">
            <w:pPr>
              <w:ind w:right="-22"/>
              <w:jc w:val="center"/>
              <w:rPr>
                <w:color w:val="000000"/>
                <w:sz w:val="20"/>
                <w:szCs w:val="20"/>
              </w:rPr>
            </w:pPr>
            <w:r w:rsidRPr="00007C21">
              <w:rPr>
                <w:color w:val="000000"/>
                <w:sz w:val="20"/>
                <w:szCs w:val="20"/>
              </w:rPr>
              <w:t>DIN 125</w:t>
            </w:r>
          </w:p>
        </w:tc>
        <w:tc>
          <w:tcPr>
            <w:tcW w:w="1275" w:type="dxa"/>
          </w:tcPr>
          <w:p w14:paraId="6CEEFE1B" w14:textId="1C05E409" w:rsidR="00697899" w:rsidRPr="00007C21" w:rsidRDefault="00697899" w:rsidP="00697899">
            <w:pPr>
              <w:ind w:right="-22"/>
              <w:jc w:val="center"/>
              <w:rPr>
                <w:color w:val="000000"/>
                <w:sz w:val="20"/>
                <w:szCs w:val="20"/>
              </w:rPr>
            </w:pPr>
            <w:r w:rsidRPr="00007C21">
              <w:rPr>
                <w:color w:val="000000"/>
                <w:sz w:val="20"/>
                <w:szCs w:val="20"/>
              </w:rPr>
              <w:t>gab.</w:t>
            </w:r>
          </w:p>
        </w:tc>
        <w:tc>
          <w:tcPr>
            <w:tcW w:w="1701" w:type="dxa"/>
          </w:tcPr>
          <w:p w14:paraId="0B05EF58" w14:textId="064A56C2" w:rsidR="00697899" w:rsidRPr="00697899" w:rsidRDefault="00697899" w:rsidP="00697899">
            <w:pPr>
              <w:ind w:right="-22"/>
              <w:jc w:val="center"/>
              <w:rPr>
                <w:color w:val="000000"/>
                <w:sz w:val="20"/>
                <w:szCs w:val="20"/>
              </w:rPr>
            </w:pPr>
          </w:p>
        </w:tc>
      </w:tr>
    </w:tbl>
    <w:p w14:paraId="6DDA1217" w14:textId="77777777" w:rsidR="00DE2468" w:rsidRPr="00CF4E9E" w:rsidRDefault="00DE2468" w:rsidP="00697899">
      <w:pPr>
        <w:pStyle w:val="ListParagraph"/>
        <w:numPr>
          <w:ilvl w:val="0"/>
          <w:numId w:val="23"/>
        </w:numPr>
        <w:spacing w:after="200" w:line="276" w:lineRule="auto"/>
        <w:ind w:left="426" w:right="-22" w:hanging="426"/>
        <w:rPr>
          <w:rFonts w:eastAsiaTheme="majorEastAsia"/>
          <w:b/>
          <w:bCs/>
          <w:sz w:val="22"/>
          <w:szCs w:val="22"/>
          <w:lang w:val="en-US"/>
        </w:rPr>
      </w:pPr>
      <w:r w:rsidRPr="00CF4E9E">
        <w:rPr>
          <w:rFonts w:eastAsiaTheme="majorEastAsia"/>
          <w:b/>
          <w:bCs/>
          <w:sz w:val="22"/>
          <w:szCs w:val="22"/>
          <w:lang w:val="en-US"/>
        </w:rPr>
        <w:t>Paplāksnes no cinkota tērauda (DIN 125)</w:t>
      </w:r>
    </w:p>
    <w:p w14:paraId="64857E9B" w14:textId="667F4FC5" w:rsidR="00DE2468" w:rsidRDefault="00DE2468" w:rsidP="00DE2468">
      <w:pPr>
        <w:pStyle w:val="ListParagraph"/>
        <w:ind w:left="660" w:right="-23"/>
        <w:rPr>
          <w:rFonts w:eastAsiaTheme="majorEastAsia"/>
          <w:b/>
          <w:bCs/>
          <w:lang w:val="en-US"/>
        </w:rPr>
      </w:pPr>
    </w:p>
    <w:p w14:paraId="3D241614" w14:textId="77777777" w:rsidR="000D1542" w:rsidRDefault="000D1542" w:rsidP="00DE2468">
      <w:pPr>
        <w:pStyle w:val="ListParagraph"/>
        <w:ind w:left="660" w:right="-23"/>
        <w:rPr>
          <w:rFonts w:eastAsiaTheme="majorEastAsia"/>
          <w:b/>
          <w:bCs/>
          <w:lang w:val="en-US"/>
        </w:rPr>
      </w:pPr>
    </w:p>
    <w:p w14:paraId="7056DCC4" w14:textId="77777777" w:rsidR="00DE2468" w:rsidRPr="00CF4E9E" w:rsidRDefault="00DE2468" w:rsidP="00697899">
      <w:pPr>
        <w:pStyle w:val="ListParagraph"/>
        <w:numPr>
          <w:ilvl w:val="0"/>
          <w:numId w:val="23"/>
        </w:numPr>
        <w:ind w:left="426" w:right="-23" w:hanging="426"/>
        <w:rPr>
          <w:rFonts w:eastAsiaTheme="majorEastAsia"/>
          <w:b/>
          <w:bCs/>
          <w:sz w:val="22"/>
          <w:szCs w:val="22"/>
          <w:lang w:val="en-US"/>
        </w:rPr>
      </w:pPr>
      <w:r w:rsidRPr="00CF4E9E">
        <w:rPr>
          <w:rFonts w:eastAsiaTheme="majorEastAsia"/>
          <w:b/>
          <w:bCs/>
          <w:sz w:val="22"/>
          <w:szCs w:val="22"/>
        </w:rPr>
        <w:t>Vītņstieņi</w:t>
      </w:r>
      <w:r w:rsidRPr="00CF4E9E">
        <w:rPr>
          <w:rFonts w:eastAsiaTheme="majorEastAsia"/>
          <w:b/>
          <w:bCs/>
          <w:sz w:val="22"/>
          <w:szCs w:val="22"/>
          <w:lang w:val="en-US"/>
        </w:rPr>
        <w:t xml:space="preserve"> </w:t>
      </w:r>
      <w:r w:rsidRPr="00CF4E9E">
        <w:rPr>
          <w:rFonts w:eastAsiaTheme="majorEastAsia"/>
          <w:b/>
          <w:bCs/>
          <w:sz w:val="22"/>
          <w:szCs w:val="22"/>
        </w:rPr>
        <w:t>no cinkota tērauda (DIN 975)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1276"/>
        <w:gridCol w:w="1275"/>
        <w:gridCol w:w="1701"/>
      </w:tblGrid>
      <w:tr w:rsidR="00697899" w:rsidRPr="00697899" w14:paraId="2DC5329B" w14:textId="0CB959C3" w:rsidTr="00616936">
        <w:trPr>
          <w:trHeight w:val="445"/>
        </w:trPr>
        <w:tc>
          <w:tcPr>
            <w:tcW w:w="562" w:type="dxa"/>
            <w:vAlign w:val="center"/>
          </w:tcPr>
          <w:p w14:paraId="4F6050F3" w14:textId="77777777" w:rsidR="00697899" w:rsidRPr="00697899" w:rsidRDefault="00697899" w:rsidP="00697899">
            <w:pPr>
              <w:pStyle w:val="Standard"/>
              <w:ind w:right="-22"/>
              <w:jc w:val="center"/>
              <w:rPr>
                <w:rFonts w:cs="Times New Roman"/>
                <w:b/>
                <w:sz w:val="20"/>
                <w:szCs w:val="20"/>
                <w:lang w:val="lv-LV"/>
              </w:rPr>
            </w:pPr>
            <w:r w:rsidRPr="00697899">
              <w:rPr>
                <w:rFonts w:cs="Times New Roman"/>
                <w:b/>
                <w:sz w:val="20"/>
                <w:szCs w:val="20"/>
                <w:lang w:val="lv-LV"/>
              </w:rPr>
              <w:t>Nr. p.k.</w:t>
            </w:r>
          </w:p>
        </w:tc>
        <w:tc>
          <w:tcPr>
            <w:tcW w:w="3119" w:type="dxa"/>
            <w:vAlign w:val="center"/>
          </w:tcPr>
          <w:p w14:paraId="3D0E5CF5" w14:textId="77777777"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Nosaukums</w:t>
            </w:r>
          </w:p>
        </w:tc>
        <w:tc>
          <w:tcPr>
            <w:tcW w:w="1134" w:type="dxa"/>
            <w:vAlign w:val="center"/>
          </w:tcPr>
          <w:p w14:paraId="6B11054F" w14:textId="77777777" w:rsidR="00697899" w:rsidRPr="00697899" w:rsidRDefault="00697899" w:rsidP="00697899">
            <w:pPr>
              <w:pStyle w:val="Standard"/>
              <w:ind w:right="-22"/>
              <w:jc w:val="center"/>
              <w:rPr>
                <w:rFonts w:cs="Times New Roman"/>
                <w:b/>
                <w:sz w:val="20"/>
                <w:szCs w:val="20"/>
                <w:lang w:val="lv-LV"/>
              </w:rPr>
            </w:pPr>
            <w:r w:rsidRPr="00697899">
              <w:rPr>
                <w:rFonts w:cs="Times New Roman"/>
                <w:b/>
                <w:sz w:val="20"/>
                <w:szCs w:val="20"/>
              </w:rPr>
              <w:t>Izmērs</w:t>
            </w:r>
          </w:p>
        </w:tc>
        <w:tc>
          <w:tcPr>
            <w:tcW w:w="1276" w:type="dxa"/>
          </w:tcPr>
          <w:p w14:paraId="07058D88" w14:textId="02EF776D"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Garums</w:t>
            </w:r>
            <w:r w:rsidR="00616936">
              <w:rPr>
                <w:rFonts w:cs="Times New Roman"/>
                <w:b/>
                <w:sz w:val="20"/>
                <w:szCs w:val="20"/>
              </w:rPr>
              <w:t>/</w:t>
            </w:r>
          </w:p>
          <w:p w14:paraId="7B13482F" w14:textId="77777777"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mm</w:t>
            </w:r>
          </w:p>
        </w:tc>
        <w:tc>
          <w:tcPr>
            <w:tcW w:w="1275" w:type="dxa"/>
            <w:vAlign w:val="center"/>
          </w:tcPr>
          <w:p w14:paraId="47DB8ABD" w14:textId="3C30F2D4"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Mērvienība</w:t>
            </w:r>
          </w:p>
        </w:tc>
        <w:tc>
          <w:tcPr>
            <w:tcW w:w="1701" w:type="dxa"/>
            <w:vAlign w:val="center"/>
          </w:tcPr>
          <w:p w14:paraId="556513B3"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3DB53AB9" w14:textId="21B193CB" w:rsidR="00697899" w:rsidRPr="00697899" w:rsidRDefault="00F4150B" w:rsidP="00F4150B">
            <w:pPr>
              <w:pStyle w:val="Standard"/>
              <w:ind w:right="-22"/>
              <w:jc w:val="center"/>
              <w:rPr>
                <w:rFonts w:cs="Times New Roman"/>
                <w:b/>
                <w:sz w:val="20"/>
                <w:szCs w:val="20"/>
              </w:rPr>
            </w:pPr>
            <w:r w:rsidRPr="00F4150B">
              <w:rPr>
                <w:b/>
                <w:sz w:val="20"/>
                <w:szCs w:val="20"/>
                <w:lang w:val="lv-LV"/>
              </w:rPr>
              <w:t>bez PVN par vienu vienību</w:t>
            </w:r>
            <w:r w:rsidRPr="00F4150B">
              <w:rPr>
                <w:rFonts w:cs="Times New Roman"/>
                <w:b/>
                <w:sz w:val="20"/>
                <w:szCs w:val="20"/>
                <w:vertAlign w:val="superscript"/>
                <w:lang w:val="lv-LV"/>
              </w:rPr>
              <w:t>1</w:t>
            </w:r>
          </w:p>
        </w:tc>
      </w:tr>
      <w:tr w:rsidR="00697899" w:rsidRPr="00697899" w14:paraId="73392276" w14:textId="6C9A9D7A" w:rsidTr="00616936">
        <w:trPr>
          <w:trHeight w:val="272"/>
        </w:trPr>
        <w:tc>
          <w:tcPr>
            <w:tcW w:w="562" w:type="dxa"/>
          </w:tcPr>
          <w:p w14:paraId="01331DC8"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1.</w:t>
            </w:r>
          </w:p>
        </w:tc>
        <w:tc>
          <w:tcPr>
            <w:tcW w:w="3119" w:type="dxa"/>
            <w:vAlign w:val="center"/>
          </w:tcPr>
          <w:p w14:paraId="210A4159" w14:textId="77777777" w:rsidR="00697899" w:rsidRPr="00697899" w:rsidRDefault="00697899" w:rsidP="00697899">
            <w:pPr>
              <w:ind w:right="-22"/>
              <w:rPr>
                <w:color w:val="000000"/>
                <w:sz w:val="20"/>
                <w:szCs w:val="20"/>
              </w:rPr>
            </w:pPr>
            <w:r w:rsidRPr="00697899">
              <w:rPr>
                <w:color w:val="000000"/>
                <w:sz w:val="20"/>
                <w:szCs w:val="20"/>
              </w:rPr>
              <w:t>Vītņstienis DIN 975 4.8 M4x1000</w:t>
            </w:r>
          </w:p>
        </w:tc>
        <w:tc>
          <w:tcPr>
            <w:tcW w:w="1134" w:type="dxa"/>
            <w:vAlign w:val="center"/>
          </w:tcPr>
          <w:p w14:paraId="2179B5F2" w14:textId="740D24F4" w:rsidR="00697899" w:rsidRPr="00697899" w:rsidRDefault="00697899" w:rsidP="00697899">
            <w:pPr>
              <w:ind w:right="-22"/>
              <w:jc w:val="center"/>
              <w:rPr>
                <w:color w:val="000000"/>
                <w:sz w:val="20"/>
                <w:szCs w:val="20"/>
              </w:rPr>
            </w:pPr>
            <w:r w:rsidRPr="00697899">
              <w:rPr>
                <w:color w:val="000000"/>
                <w:sz w:val="20"/>
                <w:szCs w:val="20"/>
              </w:rPr>
              <w:t>4</w:t>
            </w:r>
          </w:p>
        </w:tc>
        <w:tc>
          <w:tcPr>
            <w:tcW w:w="1276" w:type="dxa"/>
          </w:tcPr>
          <w:p w14:paraId="5545D63F"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1275" w:type="dxa"/>
            <w:vAlign w:val="center"/>
          </w:tcPr>
          <w:p w14:paraId="0A90E52D" w14:textId="08D35E1D" w:rsidR="00697899" w:rsidRPr="00697899" w:rsidRDefault="00697899" w:rsidP="00697899">
            <w:pPr>
              <w:ind w:right="-22"/>
              <w:jc w:val="center"/>
              <w:rPr>
                <w:color w:val="000000"/>
                <w:sz w:val="20"/>
                <w:szCs w:val="20"/>
              </w:rPr>
            </w:pPr>
            <w:r w:rsidRPr="00697899">
              <w:rPr>
                <w:color w:val="000000"/>
                <w:sz w:val="20"/>
                <w:szCs w:val="20"/>
              </w:rPr>
              <w:t>gab.</w:t>
            </w:r>
          </w:p>
        </w:tc>
        <w:tc>
          <w:tcPr>
            <w:tcW w:w="1701" w:type="dxa"/>
          </w:tcPr>
          <w:p w14:paraId="02983C19" w14:textId="4C6645CF" w:rsidR="00697899" w:rsidRPr="00697899" w:rsidRDefault="00697899" w:rsidP="00697899">
            <w:pPr>
              <w:ind w:right="-22"/>
              <w:jc w:val="center"/>
              <w:rPr>
                <w:color w:val="000000"/>
                <w:sz w:val="20"/>
                <w:szCs w:val="20"/>
              </w:rPr>
            </w:pPr>
          </w:p>
        </w:tc>
      </w:tr>
      <w:tr w:rsidR="00697899" w:rsidRPr="00697899" w14:paraId="2ACB3D4A" w14:textId="2546386A" w:rsidTr="00616936">
        <w:trPr>
          <w:trHeight w:val="272"/>
        </w:trPr>
        <w:tc>
          <w:tcPr>
            <w:tcW w:w="562" w:type="dxa"/>
          </w:tcPr>
          <w:p w14:paraId="71EBFCDA"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2.</w:t>
            </w:r>
          </w:p>
        </w:tc>
        <w:tc>
          <w:tcPr>
            <w:tcW w:w="3119" w:type="dxa"/>
            <w:vAlign w:val="center"/>
          </w:tcPr>
          <w:p w14:paraId="05503E4C" w14:textId="77777777" w:rsidR="00697899" w:rsidRPr="00697899" w:rsidRDefault="00697899" w:rsidP="00697899">
            <w:pPr>
              <w:ind w:right="-22"/>
              <w:rPr>
                <w:color w:val="000000"/>
                <w:sz w:val="20"/>
                <w:szCs w:val="20"/>
              </w:rPr>
            </w:pPr>
            <w:r w:rsidRPr="00697899">
              <w:rPr>
                <w:color w:val="000000"/>
                <w:sz w:val="20"/>
                <w:szCs w:val="20"/>
              </w:rPr>
              <w:t>Vītņstienis DIN 975 4.8 M6x1000</w:t>
            </w:r>
          </w:p>
        </w:tc>
        <w:tc>
          <w:tcPr>
            <w:tcW w:w="1134" w:type="dxa"/>
            <w:vAlign w:val="center"/>
          </w:tcPr>
          <w:p w14:paraId="727289E7" w14:textId="374F9688" w:rsidR="00697899" w:rsidRPr="00697899" w:rsidRDefault="00697899" w:rsidP="00697899">
            <w:pPr>
              <w:ind w:right="-22"/>
              <w:jc w:val="center"/>
              <w:rPr>
                <w:color w:val="000000"/>
                <w:sz w:val="20"/>
                <w:szCs w:val="20"/>
              </w:rPr>
            </w:pPr>
            <w:r w:rsidRPr="00697899">
              <w:rPr>
                <w:color w:val="000000"/>
                <w:sz w:val="20"/>
                <w:szCs w:val="20"/>
              </w:rPr>
              <w:t>6</w:t>
            </w:r>
          </w:p>
        </w:tc>
        <w:tc>
          <w:tcPr>
            <w:tcW w:w="1276" w:type="dxa"/>
          </w:tcPr>
          <w:p w14:paraId="2F2147C6"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1275" w:type="dxa"/>
            <w:vAlign w:val="center"/>
          </w:tcPr>
          <w:p w14:paraId="766C6C94" w14:textId="2FCE3323" w:rsidR="00697899" w:rsidRPr="00697899" w:rsidRDefault="00697899" w:rsidP="00697899">
            <w:pPr>
              <w:ind w:right="-22"/>
              <w:jc w:val="center"/>
              <w:rPr>
                <w:color w:val="000000"/>
                <w:sz w:val="20"/>
                <w:szCs w:val="20"/>
              </w:rPr>
            </w:pPr>
            <w:r w:rsidRPr="00697899">
              <w:rPr>
                <w:color w:val="000000"/>
                <w:sz w:val="20"/>
                <w:szCs w:val="20"/>
              </w:rPr>
              <w:t>gab.</w:t>
            </w:r>
          </w:p>
        </w:tc>
        <w:tc>
          <w:tcPr>
            <w:tcW w:w="1701" w:type="dxa"/>
          </w:tcPr>
          <w:p w14:paraId="11EF103B" w14:textId="73B4B40E" w:rsidR="00697899" w:rsidRPr="00697899" w:rsidRDefault="00697899" w:rsidP="00697899">
            <w:pPr>
              <w:ind w:right="-22"/>
              <w:jc w:val="center"/>
              <w:rPr>
                <w:color w:val="000000"/>
                <w:sz w:val="20"/>
                <w:szCs w:val="20"/>
              </w:rPr>
            </w:pPr>
          </w:p>
        </w:tc>
      </w:tr>
      <w:tr w:rsidR="00697899" w:rsidRPr="00697899" w14:paraId="2DF073C9" w14:textId="1B4E6A1F" w:rsidTr="00616936">
        <w:trPr>
          <w:trHeight w:val="272"/>
        </w:trPr>
        <w:tc>
          <w:tcPr>
            <w:tcW w:w="562" w:type="dxa"/>
          </w:tcPr>
          <w:p w14:paraId="51FB08DD"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3.</w:t>
            </w:r>
          </w:p>
        </w:tc>
        <w:tc>
          <w:tcPr>
            <w:tcW w:w="3119" w:type="dxa"/>
            <w:vAlign w:val="center"/>
          </w:tcPr>
          <w:p w14:paraId="268FDCFB" w14:textId="77777777" w:rsidR="00697899" w:rsidRPr="00697899" w:rsidRDefault="00697899" w:rsidP="00697899">
            <w:pPr>
              <w:ind w:right="-22"/>
              <w:rPr>
                <w:color w:val="000000"/>
                <w:sz w:val="20"/>
                <w:szCs w:val="20"/>
              </w:rPr>
            </w:pPr>
            <w:r w:rsidRPr="00697899">
              <w:rPr>
                <w:color w:val="000000"/>
                <w:sz w:val="20"/>
                <w:szCs w:val="20"/>
              </w:rPr>
              <w:t>Vītņstienis DIN 975 4.8 M10x1000</w:t>
            </w:r>
          </w:p>
        </w:tc>
        <w:tc>
          <w:tcPr>
            <w:tcW w:w="1134" w:type="dxa"/>
            <w:vAlign w:val="center"/>
          </w:tcPr>
          <w:p w14:paraId="781D42BA" w14:textId="034EBCD9" w:rsidR="00697899" w:rsidRPr="00697899" w:rsidRDefault="00697899" w:rsidP="00697899">
            <w:pPr>
              <w:ind w:right="-22"/>
              <w:jc w:val="center"/>
              <w:rPr>
                <w:color w:val="000000"/>
                <w:sz w:val="20"/>
                <w:szCs w:val="20"/>
              </w:rPr>
            </w:pPr>
            <w:r w:rsidRPr="00697899">
              <w:rPr>
                <w:color w:val="000000"/>
                <w:sz w:val="20"/>
                <w:szCs w:val="20"/>
              </w:rPr>
              <w:t>10</w:t>
            </w:r>
          </w:p>
        </w:tc>
        <w:tc>
          <w:tcPr>
            <w:tcW w:w="1276" w:type="dxa"/>
          </w:tcPr>
          <w:p w14:paraId="1595C698"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1275" w:type="dxa"/>
            <w:vAlign w:val="center"/>
          </w:tcPr>
          <w:p w14:paraId="4662506F" w14:textId="148C8CD3" w:rsidR="00697899" w:rsidRPr="00697899" w:rsidRDefault="00697899" w:rsidP="00697899">
            <w:pPr>
              <w:ind w:right="-22"/>
              <w:jc w:val="center"/>
              <w:rPr>
                <w:color w:val="000000"/>
                <w:sz w:val="20"/>
                <w:szCs w:val="20"/>
              </w:rPr>
            </w:pPr>
            <w:r w:rsidRPr="00697899">
              <w:rPr>
                <w:color w:val="000000"/>
                <w:sz w:val="20"/>
                <w:szCs w:val="20"/>
              </w:rPr>
              <w:t>gab.</w:t>
            </w:r>
          </w:p>
        </w:tc>
        <w:tc>
          <w:tcPr>
            <w:tcW w:w="1701" w:type="dxa"/>
          </w:tcPr>
          <w:p w14:paraId="2A49F411" w14:textId="388E4E65" w:rsidR="00697899" w:rsidRPr="00697899" w:rsidRDefault="00697899" w:rsidP="00697899">
            <w:pPr>
              <w:ind w:right="-22"/>
              <w:jc w:val="center"/>
              <w:rPr>
                <w:color w:val="000000"/>
                <w:sz w:val="20"/>
                <w:szCs w:val="20"/>
              </w:rPr>
            </w:pPr>
          </w:p>
        </w:tc>
      </w:tr>
      <w:tr w:rsidR="00697899" w:rsidRPr="00697899" w14:paraId="1630B1D7" w14:textId="7224EA9E" w:rsidTr="00616936">
        <w:trPr>
          <w:trHeight w:val="272"/>
        </w:trPr>
        <w:tc>
          <w:tcPr>
            <w:tcW w:w="562" w:type="dxa"/>
          </w:tcPr>
          <w:p w14:paraId="7C96B331"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4.</w:t>
            </w:r>
          </w:p>
        </w:tc>
        <w:tc>
          <w:tcPr>
            <w:tcW w:w="3119" w:type="dxa"/>
            <w:vAlign w:val="center"/>
          </w:tcPr>
          <w:p w14:paraId="3C656273" w14:textId="77777777" w:rsidR="00697899" w:rsidRPr="00697899" w:rsidRDefault="00697899" w:rsidP="00697899">
            <w:pPr>
              <w:ind w:right="-22"/>
              <w:rPr>
                <w:color w:val="000000"/>
                <w:sz w:val="20"/>
                <w:szCs w:val="20"/>
              </w:rPr>
            </w:pPr>
            <w:r w:rsidRPr="00697899">
              <w:rPr>
                <w:color w:val="000000"/>
                <w:sz w:val="20"/>
                <w:szCs w:val="20"/>
              </w:rPr>
              <w:t>Vītņstienis DIN 975 4.8 M12x1000</w:t>
            </w:r>
          </w:p>
        </w:tc>
        <w:tc>
          <w:tcPr>
            <w:tcW w:w="1134" w:type="dxa"/>
            <w:vAlign w:val="center"/>
          </w:tcPr>
          <w:p w14:paraId="187EB52A" w14:textId="7EAF7159" w:rsidR="00697899" w:rsidRPr="00697899" w:rsidRDefault="00697899" w:rsidP="00697899">
            <w:pPr>
              <w:ind w:right="-22"/>
              <w:jc w:val="center"/>
              <w:rPr>
                <w:color w:val="000000"/>
                <w:sz w:val="20"/>
                <w:szCs w:val="20"/>
              </w:rPr>
            </w:pPr>
            <w:r w:rsidRPr="00697899">
              <w:rPr>
                <w:color w:val="000000"/>
                <w:sz w:val="20"/>
                <w:szCs w:val="20"/>
              </w:rPr>
              <w:t>12</w:t>
            </w:r>
          </w:p>
        </w:tc>
        <w:tc>
          <w:tcPr>
            <w:tcW w:w="1276" w:type="dxa"/>
          </w:tcPr>
          <w:p w14:paraId="4FF8C880"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1275" w:type="dxa"/>
            <w:vAlign w:val="center"/>
          </w:tcPr>
          <w:p w14:paraId="5BBA2CB7" w14:textId="6F033C96" w:rsidR="00697899" w:rsidRPr="00697899" w:rsidRDefault="00697899" w:rsidP="00697899">
            <w:pPr>
              <w:ind w:right="-22"/>
              <w:jc w:val="center"/>
              <w:rPr>
                <w:color w:val="000000"/>
                <w:sz w:val="20"/>
                <w:szCs w:val="20"/>
              </w:rPr>
            </w:pPr>
            <w:r w:rsidRPr="00697899">
              <w:rPr>
                <w:color w:val="000000"/>
                <w:sz w:val="20"/>
                <w:szCs w:val="20"/>
              </w:rPr>
              <w:t>gab.</w:t>
            </w:r>
          </w:p>
        </w:tc>
        <w:tc>
          <w:tcPr>
            <w:tcW w:w="1701" w:type="dxa"/>
          </w:tcPr>
          <w:p w14:paraId="0D49A351" w14:textId="44B480B3" w:rsidR="00697899" w:rsidRPr="00697899" w:rsidRDefault="00697899" w:rsidP="00697899">
            <w:pPr>
              <w:ind w:right="-22"/>
              <w:jc w:val="center"/>
              <w:rPr>
                <w:color w:val="000000"/>
                <w:sz w:val="20"/>
                <w:szCs w:val="20"/>
              </w:rPr>
            </w:pPr>
          </w:p>
        </w:tc>
      </w:tr>
      <w:tr w:rsidR="00697899" w:rsidRPr="00697899" w14:paraId="440E53C0" w14:textId="5D0B0DE6" w:rsidTr="00616936">
        <w:trPr>
          <w:trHeight w:val="272"/>
        </w:trPr>
        <w:tc>
          <w:tcPr>
            <w:tcW w:w="562" w:type="dxa"/>
          </w:tcPr>
          <w:p w14:paraId="652348B0"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5.</w:t>
            </w:r>
          </w:p>
        </w:tc>
        <w:tc>
          <w:tcPr>
            <w:tcW w:w="3119" w:type="dxa"/>
            <w:vAlign w:val="center"/>
          </w:tcPr>
          <w:p w14:paraId="15A88200" w14:textId="77777777" w:rsidR="00697899" w:rsidRPr="00697899" w:rsidRDefault="00697899" w:rsidP="00697899">
            <w:pPr>
              <w:ind w:right="-22"/>
              <w:rPr>
                <w:color w:val="000000"/>
                <w:sz w:val="20"/>
                <w:szCs w:val="20"/>
              </w:rPr>
            </w:pPr>
            <w:r w:rsidRPr="00697899">
              <w:rPr>
                <w:color w:val="000000"/>
                <w:sz w:val="20"/>
                <w:szCs w:val="20"/>
              </w:rPr>
              <w:t>Vītņstienis DIN 975 4.8 M14x1000</w:t>
            </w:r>
          </w:p>
        </w:tc>
        <w:tc>
          <w:tcPr>
            <w:tcW w:w="1134" w:type="dxa"/>
            <w:vAlign w:val="center"/>
          </w:tcPr>
          <w:p w14:paraId="7C8FE95A" w14:textId="2B9C5D18" w:rsidR="00697899" w:rsidRPr="00697899" w:rsidRDefault="00697899" w:rsidP="00697899">
            <w:pPr>
              <w:ind w:right="-22"/>
              <w:jc w:val="center"/>
              <w:rPr>
                <w:color w:val="000000"/>
                <w:sz w:val="20"/>
                <w:szCs w:val="20"/>
              </w:rPr>
            </w:pPr>
            <w:r w:rsidRPr="00697899">
              <w:rPr>
                <w:color w:val="000000"/>
                <w:sz w:val="20"/>
                <w:szCs w:val="20"/>
              </w:rPr>
              <w:t>14</w:t>
            </w:r>
          </w:p>
        </w:tc>
        <w:tc>
          <w:tcPr>
            <w:tcW w:w="1276" w:type="dxa"/>
          </w:tcPr>
          <w:p w14:paraId="37F81A1B"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1275" w:type="dxa"/>
          </w:tcPr>
          <w:p w14:paraId="4136D966" w14:textId="6A3840B3" w:rsidR="00697899" w:rsidRPr="00697899" w:rsidRDefault="00697899" w:rsidP="00697899">
            <w:pPr>
              <w:ind w:right="-22"/>
              <w:jc w:val="center"/>
              <w:rPr>
                <w:color w:val="000000"/>
                <w:sz w:val="20"/>
                <w:szCs w:val="20"/>
              </w:rPr>
            </w:pPr>
            <w:r w:rsidRPr="00697899">
              <w:rPr>
                <w:color w:val="000000"/>
                <w:sz w:val="20"/>
                <w:szCs w:val="20"/>
              </w:rPr>
              <w:t>gab.</w:t>
            </w:r>
          </w:p>
        </w:tc>
        <w:tc>
          <w:tcPr>
            <w:tcW w:w="1701" w:type="dxa"/>
          </w:tcPr>
          <w:p w14:paraId="0C212898" w14:textId="10525295" w:rsidR="00697899" w:rsidRPr="00697899" w:rsidRDefault="00697899" w:rsidP="00697899">
            <w:pPr>
              <w:ind w:right="-22"/>
              <w:jc w:val="center"/>
              <w:rPr>
                <w:color w:val="000000"/>
                <w:sz w:val="20"/>
                <w:szCs w:val="20"/>
              </w:rPr>
            </w:pPr>
          </w:p>
        </w:tc>
      </w:tr>
      <w:tr w:rsidR="00697899" w:rsidRPr="00697899" w14:paraId="5955D470" w14:textId="6F1F023E" w:rsidTr="00616936">
        <w:trPr>
          <w:trHeight w:val="272"/>
        </w:trPr>
        <w:tc>
          <w:tcPr>
            <w:tcW w:w="562" w:type="dxa"/>
          </w:tcPr>
          <w:p w14:paraId="74AFD3B3"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6.</w:t>
            </w:r>
          </w:p>
        </w:tc>
        <w:tc>
          <w:tcPr>
            <w:tcW w:w="3119" w:type="dxa"/>
            <w:vAlign w:val="center"/>
          </w:tcPr>
          <w:p w14:paraId="185969E6" w14:textId="77777777" w:rsidR="00697899" w:rsidRPr="00697899" w:rsidRDefault="00697899" w:rsidP="00697899">
            <w:pPr>
              <w:ind w:right="-22"/>
              <w:rPr>
                <w:color w:val="000000"/>
                <w:sz w:val="20"/>
                <w:szCs w:val="20"/>
              </w:rPr>
            </w:pPr>
            <w:r w:rsidRPr="00697899">
              <w:rPr>
                <w:color w:val="000000"/>
                <w:sz w:val="20"/>
                <w:szCs w:val="20"/>
              </w:rPr>
              <w:t>Vītņstienis DIN 975 4.8 M16x1000</w:t>
            </w:r>
          </w:p>
        </w:tc>
        <w:tc>
          <w:tcPr>
            <w:tcW w:w="1134" w:type="dxa"/>
            <w:vAlign w:val="center"/>
          </w:tcPr>
          <w:p w14:paraId="39405760" w14:textId="28AC3291" w:rsidR="00697899" w:rsidRPr="00697899" w:rsidRDefault="00697899" w:rsidP="00697899">
            <w:pPr>
              <w:ind w:right="-22"/>
              <w:jc w:val="center"/>
              <w:rPr>
                <w:color w:val="000000"/>
                <w:sz w:val="20"/>
                <w:szCs w:val="20"/>
              </w:rPr>
            </w:pPr>
            <w:r w:rsidRPr="00697899">
              <w:rPr>
                <w:color w:val="000000"/>
                <w:sz w:val="20"/>
                <w:szCs w:val="20"/>
              </w:rPr>
              <w:t>16</w:t>
            </w:r>
          </w:p>
        </w:tc>
        <w:tc>
          <w:tcPr>
            <w:tcW w:w="1276" w:type="dxa"/>
          </w:tcPr>
          <w:p w14:paraId="7464C7E7"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1275" w:type="dxa"/>
            <w:vAlign w:val="center"/>
          </w:tcPr>
          <w:p w14:paraId="38DE9334" w14:textId="382B10B4" w:rsidR="00697899" w:rsidRPr="00697899" w:rsidRDefault="00697899" w:rsidP="00697899">
            <w:pPr>
              <w:ind w:right="-22"/>
              <w:jc w:val="center"/>
              <w:rPr>
                <w:color w:val="000000"/>
                <w:sz w:val="20"/>
                <w:szCs w:val="20"/>
              </w:rPr>
            </w:pPr>
            <w:r w:rsidRPr="00697899">
              <w:rPr>
                <w:color w:val="000000"/>
                <w:sz w:val="20"/>
                <w:szCs w:val="20"/>
              </w:rPr>
              <w:t>gab.</w:t>
            </w:r>
          </w:p>
        </w:tc>
        <w:tc>
          <w:tcPr>
            <w:tcW w:w="1701" w:type="dxa"/>
          </w:tcPr>
          <w:p w14:paraId="13A5F91D" w14:textId="703EEB87" w:rsidR="00697899" w:rsidRPr="00697899" w:rsidRDefault="00697899" w:rsidP="00697899">
            <w:pPr>
              <w:ind w:right="-22"/>
              <w:jc w:val="center"/>
              <w:rPr>
                <w:color w:val="000000"/>
                <w:sz w:val="20"/>
                <w:szCs w:val="20"/>
              </w:rPr>
            </w:pPr>
          </w:p>
        </w:tc>
      </w:tr>
      <w:tr w:rsidR="00697899" w:rsidRPr="00697899" w14:paraId="738A3FE4" w14:textId="61529949" w:rsidTr="00616936">
        <w:trPr>
          <w:trHeight w:val="272"/>
        </w:trPr>
        <w:tc>
          <w:tcPr>
            <w:tcW w:w="562" w:type="dxa"/>
          </w:tcPr>
          <w:p w14:paraId="4CC3BFB4"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7.</w:t>
            </w:r>
          </w:p>
        </w:tc>
        <w:tc>
          <w:tcPr>
            <w:tcW w:w="3119" w:type="dxa"/>
            <w:vAlign w:val="center"/>
          </w:tcPr>
          <w:p w14:paraId="0C9E2F44" w14:textId="77777777" w:rsidR="00697899" w:rsidRPr="00697899" w:rsidRDefault="00697899" w:rsidP="00697899">
            <w:pPr>
              <w:ind w:right="-22"/>
              <w:rPr>
                <w:color w:val="000000"/>
                <w:sz w:val="20"/>
                <w:szCs w:val="20"/>
              </w:rPr>
            </w:pPr>
            <w:r w:rsidRPr="00697899">
              <w:rPr>
                <w:color w:val="000000"/>
                <w:sz w:val="20"/>
                <w:szCs w:val="20"/>
              </w:rPr>
              <w:t>Vītņstienis DIN 975 4.8 M20x1000</w:t>
            </w:r>
          </w:p>
        </w:tc>
        <w:tc>
          <w:tcPr>
            <w:tcW w:w="1134" w:type="dxa"/>
            <w:vAlign w:val="center"/>
          </w:tcPr>
          <w:p w14:paraId="2B87F322" w14:textId="711CBE23" w:rsidR="00697899" w:rsidRPr="00697899" w:rsidRDefault="00697899" w:rsidP="00697899">
            <w:pPr>
              <w:ind w:right="-22"/>
              <w:jc w:val="center"/>
              <w:rPr>
                <w:color w:val="000000"/>
                <w:sz w:val="20"/>
                <w:szCs w:val="20"/>
              </w:rPr>
            </w:pPr>
            <w:r w:rsidRPr="00697899">
              <w:rPr>
                <w:color w:val="000000"/>
                <w:sz w:val="20"/>
                <w:szCs w:val="20"/>
              </w:rPr>
              <w:t>20</w:t>
            </w:r>
          </w:p>
        </w:tc>
        <w:tc>
          <w:tcPr>
            <w:tcW w:w="1276" w:type="dxa"/>
          </w:tcPr>
          <w:p w14:paraId="1987385E"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1275" w:type="dxa"/>
          </w:tcPr>
          <w:p w14:paraId="26A5297D" w14:textId="672C9764" w:rsidR="00697899" w:rsidRPr="00697899" w:rsidRDefault="00697899" w:rsidP="00697899">
            <w:pPr>
              <w:ind w:right="-22"/>
              <w:jc w:val="center"/>
              <w:rPr>
                <w:color w:val="000000"/>
                <w:sz w:val="20"/>
                <w:szCs w:val="20"/>
              </w:rPr>
            </w:pPr>
            <w:r w:rsidRPr="00697899">
              <w:rPr>
                <w:color w:val="000000"/>
                <w:sz w:val="20"/>
                <w:szCs w:val="20"/>
              </w:rPr>
              <w:t>gab.</w:t>
            </w:r>
          </w:p>
        </w:tc>
        <w:tc>
          <w:tcPr>
            <w:tcW w:w="1701" w:type="dxa"/>
          </w:tcPr>
          <w:p w14:paraId="38CF77DC" w14:textId="4DC200CA" w:rsidR="00697899" w:rsidRPr="00697899" w:rsidRDefault="00697899" w:rsidP="00697899">
            <w:pPr>
              <w:ind w:right="-22"/>
              <w:jc w:val="center"/>
              <w:rPr>
                <w:color w:val="000000"/>
                <w:sz w:val="20"/>
                <w:szCs w:val="20"/>
              </w:rPr>
            </w:pPr>
          </w:p>
        </w:tc>
      </w:tr>
    </w:tbl>
    <w:p w14:paraId="19C2148D" w14:textId="2C6FCB1E" w:rsidR="00DE2468" w:rsidRDefault="00DE2468" w:rsidP="00697899">
      <w:pPr>
        <w:ind w:right="-22"/>
        <w:rPr>
          <w:rFonts w:eastAsiaTheme="majorEastAsia"/>
          <w:b/>
          <w:bCs/>
        </w:rPr>
      </w:pPr>
    </w:p>
    <w:p w14:paraId="57D00D2C" w14:textId="63963191" w:rsidR="000D1542" w:rsidRDefault="000D1542" w:rsidP="00697899">
      <w:pPr>
        <w:ind w:right="-22"/>
        <w:rPr>
          <w:rFonts w:eastAsiaTheme="majorEastAsia"/>
          <w:b/>
          <w:bCs/>
        </w:rPr>
      </w:pPr>
    </w:p>
    <w:p w14:paraId="13F866B0" w14:textId="3B882DB4" w:rsidR="000D1542" w:rsidRDefault="000D1542" w:rsidP="00697899">
      <w:pPr>
        <w:ind w:right="-22"/>
        <w:rPr>
          <w:rFonts w:eastAsiaTheme="majorEastAsia"/>
          <w:b/>
          <w:bCs/>
        </w:rPr>
      </w:pPr>
    </w:p>
    <w:p w14:paraId="724E1BF8" w14:textId="56C30EAF" w:rsidR="000D1542" w:rsidRDefault="000D1542" w:rsidP="00697899">
      <w:pPr>
        <w:ind w:right="-22"/>
        <w:rPr>
          <w:rFonts w:eastAsiaTheme="majorEastAsia"/>
          <w:b/>
          <w:bCs/>
        </w:rPr>
      </w:pPr>
    </w:p>
    <w:p w14:paraId="14172273" w14:textId="77777777" w:rsidR="00F4150B" w:rsidRDefault="00F4150B" w:rsidP="00697899">
      <w:pPr>
        <w:ind w:right="-22"/>
        <w:rPr>
          <w:rFonts w:eastAsiaTheme="majorEastAsia"/>
          <w:b/>
          <w:bCs/>
        </w:rPr>
      </w:pPr>
    </w:p>
    <w:p w14:paraId="2E31B65B" w14:textId="77777777" w:rsidR="00B77E6C" w:rsidRDefault="00B77E6C" w:rsidP="00697899">
      <w:pPr>
        <w:ind w:right="-22"/>
        <w:rPr>
          <w:rFonts w:eastAsiaTheme="majorEastAsia"/>
          <w:b/>
          <w:bCs/>
        </w:rPr>
      </w:pPr>
    </w:p>
    <w:p w14:paraId="793213FF" w14:textId="77777777" w:rsidR="000D1542" w:rsidRDefault="000D1542" w:rsidP="00697899">
      <w:pPr>
        <w:ind w:right="-22"/>
        <w:rPr>
          <w:rFonts w:eastAsiaTheme="majorEastAsia"/>
          <w:b/>
          <w:bCs/>
        </w:rPr>
      </w:pPr>
    </w:p>
    <w:p w14:paraId="459B2F7A" w14:textId="77777777" w:rsidR="00DE2468" w:rsidRPr="00CF4E9E" w:rsidRDefault="00DE2468" w:rsidP="00697899">
      <w:pPr>
        <w:pStyle w:val="ListParagraph"/>
        <w:numPr>
          <w:ilvl w:val="0"/>
          <w:numId w:val="23"/>
        </w:numPr>
        <w:ind w:left="426" w:right="-23" w:hanging="426"/>
        <w:rPr>
          <w:rFonts w:eastAsiaTheme="majorEastAsia"/>
          <w:b/>
          <w:bCs/>
          <w:sz w:val="22"/>
          <w:szCs w:val="22"/>
        </w:rPr>
      </w:pPr>
      <w:r w:rsidRPr="00CF4E9E">
        <w:rPr>
          <w:rFonts w:eastAsiaTheme="majorEastAsia"/>
          <w:b/>
          <w:bCs/>
          <w:sz w:val="22"/>
          <w:szCs w:val="22"/>
        </w:rPr>
        <w:lastRenderedPageBreak/>
        <w:t>Armatūra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418"/>
        <w:gridCol w:w="1275"/>
        <w:gridCol w:w="2127"/>
      </w:tblGrid>
      <w:tr w:rsidR="00697899" w:rsidRPr="00CF4E9E" w14:paraId="71C61DE1" w14:textId="45A305C4" w:rsidTr="0089486D">
        <w:trPr>
          <w:trHeight w:val="482"/>
        </w:trPr>
        <w:tc>
          <w:tcPr>
            <w:tcW w:w="562" w:type="dxa"/>
            <w:vAlign w:val="center"/>
          </w:tcPr>
          <w:p w14:paraId="6D793562" w14:textId="77777777" w:rsidR="00697899" w:rsidRPr="00CF4E9E" w:rsidRDefault="00697899" w:rsidP="00697899">
            <w:pPr>
              <w:pStyle w:val="Standard"/>
              <w:ind w:right="-22"/>
              <w:jc w:val="center"/>
              <w:rPr>
                <w:b/>
                <w:sz w:val="21"/>
                <w:szCs w:val="21"/>
                <w:lang w:val="lv-LV"/>
              </w:rPr>
            </w:pPr>
            <w:r w:rsidRPr="00CF4E9E">
              <w:rPr>
                <w:b/>
                <w:sz w:val="21"/>
                <w:szCs w:val="21"/>
                <w:lang w:val="lv-LV"/>
              </w:rPr>
              <w:t>Nr. p.k.</w:t>
            </w:r>
          </w:p>
        </w:tc>
        <w:tc>
          <w:tcPr>
            <w:tcW w:w="4111" w:type="dxa"/>
            <w:vAlign w:val="center"/>
          </w:tcPr>
          <w:p w14:paraId="5E01D72D" w14:textId="77777777" w:rsidR="00697899" w:rsidRPr="00CF4E9E" w:rsidRDefault="00697899" w:rsidP="00697899">
            <w:pPr>
              <w:pStyle w:val="Standard"/>
              <w:ind w:right="-22"/>
              <w:jc w:val="center"/>
              <w:rPr>
                <w:b/>
                <w:sz w:val="21"/>
                <w:szCs w:val="21"/>
              </w:rPr>
            </w:pPr>
            <w:r w:rsidRPr="00CF4E9E">
              <w:rPr>
                <w:b/>
                <w:sz w:val="21"/>
                <w:szCs w:val="21"/>
              </w:rPr>
              <w:t>Nosaukums</w:t>
            </w:r>
          </w:p>
        </w:tc>
        <w:tc>
          <w:tcPr>
            <w:tcW w:w="1418" w:type="dxa"/>
            <w:vAlign w:val="center"/>
          </w:tcPr>
          <w:p w14:paraId="07A8CCD1" w14:textId="29871E57" w:rsidR="00697899" w:rsidRPr="00CF4E9E" w:rsidRDefault="00697899" w:rsidP="00697899">
            <w:pPr>
              <w:pStyle w:val="Standard"/>
              <w:ind w:right="-22"/>
              <w:jc w:val="center"/>
              <w:rPr>
                <w:b/>
                <w:sz w:val="21"/>
                <w:szCs w:val="21"/>
                <w:lang w:val="lv-LV"/>
              </w:rPr>
            </w:pPr>
            <w:r w:rsidRPr="00CF4E9E">
              <w:rPr>
                <w:b/>
                <w:sz w:val="21"/>
                <w:szCs w:val="21"/>
              </w:rPr>
              <w:t>Diametrs</w:t>
            </w:r>
            <w:r w:rsidR="00C81228">
              <w:rPr>
                <w:b/>
                <w:sz w:val="21"/>
                <w:szCs w:val="21"/>
              </w:rPr>
              <w:t>/</w:t>
            </w:r>
            <w:r w:rsidRPr="00CF4E9E">
              <w:rPr>
                <w:b/>
                <w:sz w:val="21"/>
                <w:szCs w:val="21"/>
              </w:rPr>
              <w:t xml:space="preserve"> mm</w:t>
            </w:r>
          </w:p>
        </w:tc>
        <w:tc>
          <w:tcPr>
            <w:tcW w:w="1275" w:type="dxa"/>
            <w:vAlign w:val="center"/>
          </w:tcPr>
          <w:p w14:paraId="02C49F65" w14:textId="25CE2D5D" w:rsidR="00697899" w:rsidRPr="00CF4E9E" w:rsidRDefault="00697899" w:rsidP="00697899">
            <w:pPr>
              <w:pStyle w:val="Standard"/>
              <w:ind w:right="-22"/>
              <w:jc w:val="center"/>
              <w:rPr>
                <w:b/>
                <w:sz w:val="21"/>
                <w:szCs w:val="21"/>
              </w:rPr>
            </w:pPr>
            <w:r w:rsidRPr="00697899">
              <w:rPr>
                <w:rFonts w:cs="Times New Roman"/>
                <w:b/>
                <w:sz w:val="20"/>
                <w:szCs w:val="20"/>
              </w:rPr>
              <w:t>Mērvienība</w:t>
            </w:r>
          </w:p>
        </w:tc>
        <w:tc>
          <w:tcPr>
            <w:tcW w:w="2127" w:type="dxa"/>
            <w:vAlign w:val="center"/>
          </w:tcPr>
          <w:p w14:paraId="1EC8224A"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1A211416" w14:textId="7ED83EBB" w:rsidR="00697899" w:rsidRPr="00CF4E9E" w:rsidRDefault="00F4150B" w:rsidP="00F4150B">
            <w:pPr>
              <w:pStyle w:val="Standard"/>
              <w:ind w:right="-22"/>
              <w:jc w:val="center"/>
              <w:rPr>
                <w:b/>
                <w:sz w:val="21"/>
                <w:szCs w:val="21"/>
              </w:rPr>
            </w:pPr>
            <w:r w:rsidRPr="00F4150B">
              <w:rPr>
                <w:b/>
                <w:sz w:val="20"/>
                <w:szCs w:val="20"/>
                <w:lang w:val="lv-LV"/>
              </w:rPr>
              <w:t>bez PVN par vienu vienību</w:t>
            </w:r>
            <w:r w:rsidRPr="00F4150B">
              <w:rPr>
                <w:rFonts w:cs="Times New Roman"/>
                <w:b/>
                <w:sz w:val="20"/>
                <w:szCs w:val="20"/>
                <w:vertAlign w:val="superscript"/>
                <w:lang w:val="lv-LV"/>
              </w:rPr>
              <w:t>1</w:t>
            </w:r>
          </w:p>
        </w:tc>
      </w:tr>
      <w:tr w:rsidR="00697899" w:rsidRPr="00CF4E9E" w14:paraId="79A4E455" w14:textId="020C4858" w:rsidTr="0089486D">
        <w:trPr>
          <w:trHeight w:val="272"/>
        </w:trPr>
        <w:tc>
          <w:tcPr>
            <w:tcW w:w="562" w:type="dxa"/>
          </w:tcPr>
          <w:p w14:paraId="5875242B" w14:textId="77777777" w:rsidR="00697899" w:rsidRPr="00CF4E9E" w:rsidRDefault="00697899" w:rsidP="00697899">
            <w:pPr>
              <w:pStyle w:val="Standard"/>
              <w:ind w:right="-22"/>
              <w:jc w:val="center"/>
              <w:rPr>
                <w:sz w:val="21"/>
                <w:szCs w:val="21"/>
              </w:rPr>
            </w:pPr>
            <w:r w:rsidRPr="00CF4E9E">
              <w:rPr>
                <w:sz w:val="21"/>
                <w:szCs w:val="21"/>
              </w:rPr>
              <w:t>1.</w:t>
            </w:r>
          </w:p>
        </w:tc>
        <w:tc>
          <w:tcPr>
            <w:tcW w:w="4111" w:type="dxa"/>
            <w:vAlign w:val="center"/>
          </w:tcPr>
          <w:p w14:paraId="20F960F6" w14:textId="77777777" w:rsidR="00697899" w:rsidRPr="00CF4E9E" w:rsidRDefault="00697899" w:rsidP="00697899">
            <w:pPr>
              <w:ind w:right="-22"/>
              <w:rPr>
                <w:color w:val="000000"/>
                <w:sz w:val="21"/>
                <w:szCs w:val="21"/>
              </w:rPr>
            </w:pPr>
            <w:r w:rsidRPr="00CF4E9E">
              <w:rPr>
                <w:color w:val="000000"/>
                <w:sz w:val="21"/>
                <w:szCs w:val="21"/>
              </w:rPr>
              <w:t>Armatūra D=6mm 3m</w:t>
            </w:r>
          </w:p>
        </w:tc>
        <w:tc>
          <w:tcPr>
            <w:tcW w:w="1418" w:type="dxa"/>
            <w:vAlign w:val="center"/>
          </w:tcPr>
          <w:p w14:paraId="1A0980F5" w14:textId="77777777" w:rsidR="00697899" w:rsidRPr="00CF4E9E" w:rsidRDefault="00697899" w:rsidP="00697899">
            <w:pPr>
              <w:ind w:right="-22"/>
              <w:jc w:val="center"/>
              <w:rPr>
                <w:color w:val="000000"/>
                <w:sz w:val="21"/>
                <w:szCs w:val="21"/>
              </w:rPr>
            </w:pPr>
            <w:r w:rsidRPr="00CF4E9E">
              <w:rPr>
                <w:color w:val="000000"/>
                <w:sz w:val="21"/>
                <w:szCs w:val="21"/>
              </w:rPr>
              <w:t>6</w:t>
            </w:r>
          </w:p>
        </w:tc>
        <w:tc>
          <w:tcPr>
            <w:tcW w:w="1275" w:type="dxa"/>
            <w:vAlign w:val="center"/>
          </w:tcPr>
          <w:p w14:paraId="0B000C16" w14:textId="639CFF89" w:rsidR="00697899" w:rsidRPr="00CF4E9E" w:rsidRDefault="00697899" w:rsidP="00697899">
            <w:pPr>
              <w:ind w:right="-22"/>
              <w:jc w:val="center"/>
              <w:rPr>
                <w:color w:val="000000"/>
                <w:sz w:val="21"/>
                <w:szCs w:val="21"/>
              </w:rPr>
            </w:pPr>
            <w:r w:rsidRPr="00697899">
              <w:rPr>
                <w:color w:val="000000"/>
                <w:sz w:val="20"/>
                <w:szCs w:val="20"/>
              </w:rPr>
              <w:t>gab.</w:t>
            </w:r>
          </w:p>
        </w:tc>
        <w:tc>
          <w:tcPr>
            <w:tcW w:w="2127" w:type="dxa"/>
          </w:tcPr>
          <w:p w14:paraId="2C3FFBDC" w14:textId="4C238DB4" w:rsidR="00697899" w:rsidRPr="00CF4E9E" w:rsidRDefault="00697899" w:rsidP="00697899">
            <w:pPr>
              <w:ind w:right="-22"/>
              <w:jc w:val="center"/>
              <w:rPr>
                <w:color w:val="000000"/>
                <w:sz w:val="21"/>
                <w:szCs w:val="21"/>
              </w:rPr>
            </w:pPr>
          </w:p>
        </w:tc>
      </w:tr>
      <w:tr w:rsidR="00697899" w:rsidRPr="00CF4E9E" w14:paraId="3FAA3DDC" w14:textId="2DAE00FD" w:rsidTr="0089486D">
        <w:trPr>
          <w:trHeight w:val="272"/>
        </w:trPr>
        <w:tc>
          <w:tcPr>
            <w:tcW w:w="562" w:type="dxa"/>
          </w:tcPr>
          <w:p w14:paraId="45D88CF6" w14:textId="77777777" w:rsidR="00697899" w:rsidRPr="00CF4E9E" w:rsidRDefault="00697899" w:rsidP="00697899">
            <w:pPr>
              <w:pStyle w:val="Standard"/>
              <w:ind w:right="-22"/>
              <w:jc w:val="center"/>
              <w:rPr>
                <w:sz w:val="21"/>
                <w:szCs w:val="21"/>
              </w:rPr>
            </w:pPr>
            <w:r w:rsidRPr="00CF4E9E">
              <w:rPr>
                <w:sz w:val="21"/>
                <w:szCs w:val="21"/>
              </w:rPr>
              <w:t>2.</w:t>
            </w:r>
          </w:p>
        </w:tc>
        <w:tc>
          <w:tcPr>
            <w:tcW w:w="4111" w:type="dxa"/>
            <w:vAlign w:val="center"/>
          </w:tcPr>
          <w:p w14:paraId="1FA48B6A" w14:textId="77777777" w:rsidR="00697899" w:rsidRPr="00CF4E9E" w:rsidRDefault="00697899" w:rsidP="00697899">
            <w:pPr>
              <w:ind w:right="-22"/>
              <w:rPr>
                <w:color w:val="000000"/>
                <w:sz w:val="21"/>
                <w:szCs w:val="21"/>
              </w:rPr>
            </w:pPr>
            <w:r w:rsidRPr="00CF4E9E">
              <w:rPr>
                <w:color w:val="000000"/>
                <w:sz w:val="21"/>
                <w:szCs w:val="21"/>
              </w:rPr>
              <w:t>Armatūra D=8mm 3m</w:t>
            </w:r>
          </w:p>
        </w:tc>
        <w:tc>
          <w:tcPr>
            <w:tcW w:w="1418" w:type="dxa"/>
            <w:vAlign w:val="center"/>
          </w:tcPr>
          <w:p w14:paraId="06853761" w14:textId="77777777" w:rsidR="00697899" w:rsidRPr="00CF4E9E" w:rsidRDefault="00697899" w:rsidP="00697899">
            <w:pPr>
              <w:ind w:right="-22"/>
              <w:jc w:val="center"/>
              <w:rPr>
                <w:color w:val="000000"/>
                <w:sz w:val="21"/>
                <w:szCs w:val="21"/>
              </w:rPr>
            </w:pPr>
            <w:r w:rsidRPr="00CF4E9E">
              <w:rPr>
                <w:color w:val="000000"/>
                <w:sz w:val="21"/>
                <w:szCs w:val="21"/>
              </w:rPr>
              <w:t>8</w:t>
            </w:r>
          </w:p>
        </w:tc>
        <w:tc>
          <w:tcPr>
            <w:tcW w:w="1275" w:type="dxa"/>
            <w:vAlign w:val="center"/>
          </w:tcPr>
          <w:p w14:paraId="6FD05AB6" w14:textId="19041CF7" w:rsidR="00697899" w:rsidRPr="00CF4E9E" w:rsidRDefault="00697899" w:rsidP="00697899">
            <w:pPr>
              <w:ind w:right="-22"/>
              <w:jc w:val="center"/>
              <w:rPr>
                <w:color w:val="000000"/>
                <w:sz w:val="21"/>
                <w:szCs w:val="21"/>
              </w:rPr>
            </w:pPr>
            <w:r w:rsidRPr="00697899">
              <w:rPr>
                <w:color w:val="000000"/>
                <w:sz w:val="20"/>
                <w:szCs w:val="20"/>
              </w:rPr>
              <w:t>gab.</w:t>
            </w:r>
          </w:p>
        </w:tc>
        <w:tc>
          <w:tcPr>
            <w:tcW w:w="2127" w:type="dxa"/>
          </w:tcPr>
          <w:p w14:paraId="0768C121" w14:textId="1BDC5C5F" w:rsidR="00697899" w:rsidRPr="00CF4E9E" w:rsidRDefault="00697899" w:rsidP="00697899">
            <w:pPr>
              <w:ind w:right="-22"/>
              <w:jc w:val="center"/>
              <w:rPr>
                <w:color w:val="000000"/>
                <w:sz w:val="21"/>
                <w:szCs w:val="21"/>
              </w:rPr>
            </w:pPr>
          </w:p>
        </w:tc>
      </w:tr>
      <w:tr w:rsidR="00697899" w:rsidRPr="00CF4E9E" w14:paraId="309B73E6" w14:textId="58C5D2F2" w:rsidTr="0089486D">
        <w:trPr>
          <w:trHeight w:val="272"/>
        </w:trPr>
        <w:tc>
          <w:tcPr>
            <w:tcW w:w="562" w:type="dxa"/>
          </w:tcPr>
          <w:p w14:paraId="0113EE8D" w14:textId="77777777" w:rsidR="00697899" w:rsidRPr="00CF4E9E" w:rsidRDefault="00697899" w:rsidP="00697899">
            <w:pPr>
              <w:pStyle w:val="Standard"/>
              <w:ind w:right="-22"/>
              <w:jc w:val="center"/>
              <w:rPr>
                <w:sz w:val="21"/>
                <w:szCs w:val="21"/>
              </w:rPr>
            </w:pPr>
            <w:r w:rsidRPr="00CF4E9E">
              <w:rPr>
                <w:sz w:val="21"/>
                <w:szCs w:val="21"/>
              </w:rPr>
              <w:t>3.</w:t>
            </w:r>
          </w:p>
        </w:tc>
        <w:tc>
          <w:tcPr>
            <w:tcW w:w="4111" w:type="dxa"/>
            <w:vAlign w:val="center"/>
          </w:tcPr>
          <w:p w14:paraId="74B35197" w14:textId="77777777" w:rsidR="00697899" w:rsidRPr="00CF4E9E" w:rsidRDefault="00697899" w:rsidP="00697899">
            <w:pPr>
              <w:ind w:right="-22"/>
              <w:rPr>
                <w:color w:val="000000"/>
                <w:sz w:val="21"/>
                <w:szCs w:val="21"/>
              </w:rPr>
            </w:pPr>
            <w:r w:rsidRPr="00CF4E9E">
              <w:rPr>
                <w:color w:val="000000"/>
                <w:sz w:val="21"/>
                <w:szCs w:val="21"/>
              </w:rPr>
              <w:t>Armatūra D=10mm 3m</w:t>
            </w:r>
          </w:p>
        </w:tc>
        <w:tc>
          <w:tcPr>
            <w:tcW w:w="1418" w:type="dxa"/>
            <w:vAlign w:val="center"/>
          </w:tcPr>
          <w:p w14:paraId="1E4DFACE" w14:textId="77777777" w:rsidR="00697899" w:rsidRPr="00CF4E9E" w:rsidRDefault="00697899" w:rsidP="00697899">
            <w:pPr>
              <w:ind w:right="-22"/>
              <w:jc w:val="center"/>
              <w:rPr>
                <w:color w:val="000000"/>
                <w:sz w:val="21"/>
                <w:szCs w:val="21"/>
              </w:rPr>
            </w:pPr>
            <w:r w:rsidRPr="00CF4E9E">
              <w:rPr>
                <w:color w:val="000000"/>
                <w:sz w:val="21"/>
                <w:szCs w:val="21"/>
              </w:rPr>
              <w:t>10</w:t>
            </w:r>
          </w:p>
        </w:tc>
        <w:tc>
          <w:tcPr>
            <w:tcW w:w="1275" w:type="dxa"/>
            <w:vAlign w:val="center"/>
          </w:tcPr>
          <w:p w14:paraId="346C8774" w14:textId="4DD7DC50" w:rsidR="00697899" w:rsidRPr="00CF4E9E" w:rsidRDefault="00697899" w:rsidP="00697899">
            <w:pPr>
              <w:ind w:right="-22"/>
              <w:jc w:val="center"/>
              <w:rPr>
                <w:color w:val="000000"/>
                <w:sz w:val="21"/>
                <w:szCs w:val="21"/>
              </w:rPr>
            </w:pPr>
            <w:r w:rsidRPr="00697899">
              <w:rPr>
                <w:color w:val="000000"/>
                <w:sz w:val="20"/>
                <w:szCs w:val="20"/>
              </w:rPr>
              <w:t>gab.</w:t>
            </w:r>
          </w:p>
        </w:tc>
        <w:tc>
          <w:tcPr>
            <w:tcW w:w="2127" w:type="dxa"/>
          </w:tcPr>
          <w:p w14:paraId="383A8474" w14:textId="2734ECC8" w:rsidR="00697899" w:rsidRPr="00CF4E9E" w:rsidRDefault="00697899" w:rsidP="00697899">
            <w:pPr>
              <w:ind w:right="-22"/>
              <w:jc w:val="center"/>
              <w:rPr>
                <w:color w:val="000000"/>
                <w:sz w:val="21"/>
                <w:szCs w:val="21"/>
              </w:rPr>
            </w:pPr>
          </w:p>
        </w:tc>
      </w:tr>
      <w:tr w:rsidR="00697899" w:rsidRPr="00CF4E9E" w14:paraId="693C60C2" w14:textId="37F81741" w:rsidTr="0089486D">
        <w:trPr>
          <w:trHeight w:val="272"/>
        </w:trPr>
        <w:tc>
          <w:tcPr>
            <w:tcW w:w="562" w:type="dxa"/>
          </w:tcPr>
          <w:p w14:paraId="56BA07D5" w14:textId="77777777" w:rsidR="00697899" w:rsidRPr="00CF4E9E" w:rsidRDefault="00697899" w:rsidP="00697899">
            <w:pPr>
              <w:pStyle w:val="Standard"/>
              <w:ind w:right="-22"/>
              <w:jc w:val="center"/>
              <w:rPr>
                <w:sz w:val="21"/>
                <w:szCs w:val="21"/>
              </w:rPr>
            </w:pPr>
            <w:r w:rsidRPr="00CF4E9E">
              <w:rPr>
                <w:sz w:val="21"/>
                <w:szCs w:val="21"/>
              </w:rPr>
              <w:t>4.</w:t>
            </w:r>
          </w:p>
        </w:tc>
        <w:tc>
          <w:tcPr>
            <w:tcW w:w="4111" w:type="dxa"/>
            <w:vAlign w:val="center"/>
          </w:tcPr>
          <w:p w14:paraId="39CB68F2" w14:textId="77777777" w:rsidR="00697899" w:rsidRPr="00CF4E9E" w:rsidRDefault="00697899" w:rsidP="00697899">
            <w:pPr>
              <w:ind w:right="-22"/>
              <w:rPr>
                <w:color w:val="000000"/>
                <w:sz w:val="21"/>
                <w:szCs w:val="21"/>
              </w:rPr>
            </w:pPr>
            <w:r w:rsidRPr="00CF4E9E">
              <w:rPr>
                <w:color w:val="000000"/>
                <w:sz w:val="21"/>
                <w:szCs w:val="21"/>
              </w:rPr>
              <w:t>Armatūra D=12mm 3m</w:t>
            </w:r>
          </w:p>
        </w:tc>
        <w:tc>
          <w:tcPr>
            <w:tcW w:w="1418" w:type="dxa"/>
            <w:vAlign w:val="center"/>
          </w:tcPr>
          <w:p w14:paraId="4B85DB56" w14:textId="77777777" w:rsidR="00697899" w:rsidRPr="00CF4E9E" w:rsidRDefault="00697899" w:rsidP="00697899">
            <w:pPr>
              <w:ind w:right="-22"/>
              <w:jc w:val="center"/>
              <w:rPr>
                <w:color w:val="000000"/>
                <w:sz w:val="21"/>
                <w:szCs w:val="21"/>
              </w:rPr>
            </w:pPr>
            <w:r w:rsidRPr="00CF4E9E">
              <w:rPr>
                <w:color w:val="000000"/>
                <w:sz w:val="21"/>
                <w:szCs w:val="21"/>
              </w:rPr>
              <w:t>12</w:t>
            </w:r>
          </w:p>
        </w:tc>
        <w:tc>
          <w:tcPr>
            <w:tcW w:w="1275" w:type="dxa"/>
            <w:vAlign w:val="center"/>
          </w:tcPr>
          <w:p w14:paraId="722A4FDD" w14:textId="6D2BC5D2" w:rsidR="00697899" w:rsidRPr="00CF4E9E" w:rsidRDefault="00697899" w:rsidP="00697899">
            <w:pPr>
              <w:ind w:right="-22"/>
              <w:jc w:val="center"/>
              <w:rPr>
                <w:color w:val="000000"/>
                <w:sz w:val="21"/>
                <w:szCs w:val="21"/>
              </w:rPr>
            </w:pPr>
            <w:r w:rsidRPr="00697899">
              <w:rPr>
                <w:color w:val="000000"/>
                <w:sz w:val="20"/>
                <w:szCs w:val="20"/>
              </w:rPr>
              <w:t>gab.</w:t>
            </w:r>
          </w:p>
        </w:tc>
        <w:tc>
          <w:tcPr>
            <w:tcW w:w="2127" w:type="dxa"/>
          </w:tcPr>
          <w:p w14:paraId="43A0EC88" w14:textId="42953BF7" w:rsidR="00697899" w:rsidRPr="00CF4E9E" w:rsidRDefault="00697899" w:rsidP="00697899">
            <w:pPr>
              <w:ind w:right="-22"/>
              <w:jc w:val="center"/>
              <w:rPr>
                <w:color w:val="000000"/>
                <w:sz w:val="21"/>
                <w:szCs w:val="21"/>
              </w:rPr>
            </w:pPr>
          </w:p>
        </w:tc>
      </w:tr>
      <w:tr w:rsidR="00697899" w:rsidRPr="00CF4E9E" w14:paraId="77B310AF" w14:textId="0F9F0808" w:rsidTr="0089486D">
        <w:trPr>
          <w:trHeight w:val="272"/>
        </w:trPr>
        <w:tc>
          <w:tcPr>
            <w:tcW w:w="562" w:type="dxa"/>
          </w:tcPr>
          <w:p w14:paraId="4C58EF9B" w14:textId="77777777" w:rsidR="00697899" w:rsidRPr="00CF4E9E" w:rsidRDefault="00697899" w:rsidP="00697899">
            <w:pPr>
              <w:pStyle w:val="Standard"/>
              <w:ind w:right="-22"/>
              <w:jc w:val="center"/>
              <w:rPr>
                <w:sz w:val="21"/>
                <w:szCs w:val="21"/>
              </w:rPr>
            </w:pPr>
            <w:r w:rsidRPr="00CF4E9E">
              <w:rPr>
                <w:sz w:val="21"/>
                <w:szCs w:val="21"/>
              </w:rPr>
              <w:t>5.</w:t>
            </w:r>
          </w:p>
        </w:tc>
        <w:tc>
          <w:tcPr>
            <w:tcW w:w="4111" w:type="dxa"/>
            <w:vAlign w:val="center"/>
          </w:tcPr>
          <w:p w14:paraId="0AECF430" w14:textId="77777777" w:rsidR="00697899" w:rsidRPr="00CF4E9E" w:rsidRDefault="00697899" w:rsidP="00697899">
            <w:pPr>
              <w:ind w:right="-22"/>
              <w:rPr>
                <w:color w:val="000000"/>
                <w:sz w:val="21"/>
                <w:szCs w:val="21"/>
              </w:rPr>
            </w:pPr>
            <w:r w:rsidRPr="00CF4E9E">
              <w:rPr>
                <w:color w:val="000000"/>
                <w:sz w:val="21"/>
                <w:szCs w:val="21"/>
              </w:rPr>
              <w:t>Armatūra D=14mm 3m</w:t>
            </w:r>
          </w:p>
        </w:tc>
        <w:tc>
          <w:tcPr>
            <w:tcW w:w="1418" w:type="dxa"/>
            <w:vAlign w:val="center"/>
          </w:tcPr>
          <w:p w14:paraId="3F6097F9" w14:textId="77777777" w:rsidR="00697899" w:rsidRPr="00CF4E9E" w:rsidRDefault="00697899" w:rsidP="00697899">
            <w:pPr>
              <w:ind w:right="-22"/>
              <w:jc w:val="center"/>
              <w:rPr>
                <w:color w:val="000000"/>
                <w:sz w:val="21"/>
                <w:szCs w:val="21"/>
              </w:rPr>
            </w:pPr>
            <w:r w:rsidRPr="00CF4E9E">
              <w:rPr>
                <w:color w:val="000000"/>
                <w:sz w:val="21"/>
                <w:szCs w:val="21"/>
              </w:rPr>
              <w:t>14</w:t>
            </w:r>
          </w:p>
        </w:tc>
        <w:tc>
          <w:tcPr>
            <w:tcW w:w="1275" w:type="dxa"/>
          </w:tcPr>
          <w:p w14:paraId="229AA8D9" w14:textId="4351048C" w:rsidR="00697899" w:rsidRPr="00CF4E9E" w:rsidRDefault="00697899" w:rsidP="00697899">
            <w:pPr>
              <w:ind w:right="-22"/>
              <w:jc w:val="center"/>
              <w:rPr>
                <w:color w:val="000000"/>
                <w:sz w:val="21"/>
                <w:szCs w:val="21"/>
              </w:rPr>
            </w:pPr>
            <w:r w:rsidRPr="00697899">
              <w:rPr>
                <w:color w:val="000000"/>
                <w:sz w:val="20"/>
                <w:szCs w:val="20"/>
              </w:rPr>
              <w:t>gab.</w:t>
            </w:r>
          </w:p>
        </w:tc>
        <w:tc>
          <w:tcPr>
            <w:tcW w:w="2127" w:type="dxa"/>
          </w:tcPr>
          <w:p w14:paraId="6303E096" w14:textId="5C46C905" w:rsidR="00697899" w:rsidRPr="00CF4E9E" w:rsidRDefault="00697899" w:rsidP="00697899">
            <w:pPr>
              <w:ind w:right="-22"/>
              <w:jc w:val="center"/>
              <w:rPr>
                <w:color w:val="000000"/>
                <w:sz w:val="21"/>
                <w:szCs w:val="21"/>
              </w:rPr>
            </w:pPr>
          </w:p>
        </w:tc>
      </w:tr>
    </w:tbl>
    <w:p w14:paraId="48907F8D" w14:textId="6A7A1B83" w:rsidR="000D1542" w:rsidRDefault="000D1542" w:rsidP="000D1542">
      <w:pPr>
        <w:pStyle w:val="ListParagraph"/>
        <w:ind w:left="426" w:right="-23"/>
        <w:rPr>
          <w:rFonts w:eastAsiaTheme="majorEastAsia"/>
          <w:bCs/>
          <w:sz w:val="22"/>
          <w:szCs w:val="22"/>
        </w:rPr>
      </w:pPr>
    </w:p>
    <w:p w14:paraId="697E61E1" w14:textId="77777777" w:rsidR="000D1542" w:rsidRPr="000D1542" w:rsidRDefault="000D1542" w:rsidP="000D1542">
      <w:pPr>
        <w:pStyle w:val="ListParagraph"/>
        <w:ind w:left="426" w:right="-23"/>
        <w:rPr>
          <w:rFonts w:eastAsiaTheme="majorEastAsia"/>
          <w:bCs/>
          <w:sz w:val="22"/>
          <w:szCs w:val="22"/>
        </w:rPr>
      </w:pPr>
    </w:p>
    <w:p w14:paraId="6BC914A5" w14:textId="294B4B32" w:rsidR="00DE2468" w:rsidRPr="00CF4E9E" w:rsidRDefault="00DE2468" w:rsidP="00697899">
      <w:pPr>
        <w:pStyle w:val="ListParagraph"/>
        <w:numPr>
          <w:ilvl w:val="0"/>
          <w:numId w:val="23"/>
        </w:numPr>
        <w:ind w:left="426" w:right="-23" w:hanging="426"/>
        <w:rPr>
          <w:rFonts w:eastAsiaTheme="majorEastAsia"/>
          <w:bCs/>
          <w:sz w:val="22"/>
          <w:szCs w:val="22"/>
        </w:rPr>
      </w:pPr>
      <w:r w:rsidRPr="00CF4E9E">
        <w:rPr>
          <w:rFonts w:eastAsiaTheme="majorEastAsia"/>
          <w:b/>
          <w:bCs/>
          <w:sz w:val="22"/>
          <w:szCs w:val="22"/>
        </w:rPr>
        <w:t>Armatūras siets, D=3mm 150x150mm 1x3m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134"/>
        <w:gridCol w:w="992"/>
        <w:gridCol w:w="1276"/>
        <w:gridCol w:w="1701"/>
      </w:tblGrid>
      <w:tr w:rsidR="00697899" w:rsidRPr="00697899" w14:paraId="7232A443" w14:textId="4B629DB1" w:rsidTr="0089486D">
        <w:trPr>
          <w:trHeight w:val="258"/>
        </w:trPr>
        <w:tc>
          <w:tcPr>
            <w:tcW w:w="562" w:type="dxa"/>
            <w:vAlign w:val="center"/>
          </w:tcPr>
          <w:p w14:paraId="1C29E99E" w14:textId="77777777" w:rsidR="00697899" w:rsidRPr="00697899" w:rsidRDefault="00697899" w:rsidP="00697899">
            <w:pPr>
              <w:pStyle w:val="Standard"/>
              <w:ind w:right="-22"/>
              <w:jc w:val="center"/>
              <w:rPr>
                <w:b/>
                <w:sz w:val="20"/>
                <w:szCs w:val="20"/>
                <w:lang w:val="lv-LV"/>
              </w:rPr>
            </w:pPr>
            <w:r w:rsidRPr="00697899">
              <w:rPr>
                <w:b/>
                <w:sz w:val="20"/>
                <w:szCs w:val="20"/>
                <w:lang w:val="lv-LV"/>
              </w:rPr>
              <w:t>Nr. p.k.</w:t>
            </w:r>
          </w:p>
        </w:tc>
        <w:tc>
          <w:tcPr>
            <w:tcW w:w="3828" w:type="dxa"/>
            <w:vAlign w:val="center"/>
          </w:tcPr>
          <w:p w14:paraId="0EF406A0" w14:textId="77777777" w:rsidR="00697899" w:rsidRPr="00697899" w:rsidRDefault="00697899" w:rsidP="00697899">
            <w:pPr>
              <w:pStyle w:val="Standard"/>
              <w:ind w:right="-22"/>
              <w:jc w:val="center"/>
              <w:rPr>
                <w:b/>
                <w:sz w:val="20"/>
                <w:szCs w:val="20"/>
              </w:rPr>
            </w:pPr>
            <w:r w:rsidRPr="00697899">
              <w:rPr>
                <w:b/>
                <w:sz w:val="20"/>
                <w:szCs w:val="20"/>
              </w:rPr>
              <w:t>Nosaukums</w:t>
            </w:r>
          </w:p>
        </w:tc>
        <w:tc>
          <w:tcPr>
            <w:tcW w:w="1134" w:type="dxa"/>
            <w:vAlign w:val="center"/>
          </w:tcPr>
          <w:p w14:paraId="42AEF2C1" w14:textId="0118B5AE" w:rsidR="00697899" w:rsidRPr="00697899" w:rsidRDefault="00697899" w:rsidP="00697899">
            <w:pPr>
              <w:pStyle w:val="Standard"/>
              <w:ind w:right="-22"/>
              <w:jc w:val="center"/>
              <w:rPr>
                <w:b/>
                <w:sz w:val="20"/>
                <w:szCs w:val="20"/>
                <w:highlight w:val="green"/>
                <w:lang w:val="lv-LV"/>
              </w:rPr>
            </w:pPr>
            <w:r w:rsidRPr="00697899">
              <w:rPr>
                <w:b/>
                <w:sz w:val="20"/>
                <w:szCs w:val="20"/>
              </w:rPr>
              <w:t>Diametrs</w:t>
            </w:r>
            <w:r w:rsidR="0089486D">
              <w:rPr>
                <w:b/>
                <w:sz w:val="20"/>
                <w:szCs w:val="20"/>
              </w:rPr>
              <w:t>/</w:t>
            </w:r>
            <w:r w:rsidRPr="00697899">
              <w:rPr>
                <w:b/>
                <w:sz w:val="20"/>
                <w:szCs w:val="20"/>
              </w:rPr>
              <w:t xml:space="preserve"> mm</w:t>
            </w:r>
          </w:p>
        </w:tc>
        <w:tc>
          <w:tcPr>
            <w:tcW w:w="992" w:type="dxa"/>
            <w:vAlign w:val="center"/>
          </w:tcPr>
          <w:p w14:paraId="4CA3ACA8" w14:textId="5C4C97C4" w:rsidR="00697899" w:rsidRPr="00697899" w:rsidRDefault="00697899" w:rsidP="00697899">
            <w:pPr>
              <w:pStyle w:val="Standard"/>
              <w:ind w:right="-22"/>
              <w:jc w:val="center"/>
              <w:rPr>
                <w:b/>
                <w:sz w:val="20"/>
                <w:szCs w:val="20"/>
              </w:rPr>
            </w:pPr>
            <w:r w:rsidRPr="00697899">
              <w:rPr>
                <w:b/>
                <w:sz w:val="20"/>
                <w:szCs w:val="20"/>
              </w:rPr>
              <w:t>Izmērs</w:t>
            </w:r>
            <w:r w:rsidR="0089486D">
              <w:rPr>
                <w:b/>
                <w:sz w:val="20"/>
                <w:szCs w:val="20"/>
              </w:rPr>
              <w:t>/</w:t>
            </w:r>
          </w:p>
          <w:p w14:paraId="3E237B01" w14:textId="77777777" w:rsidR="00697899" w:rsidRPr="00697899" w:rsidRDefault="00697899" w:rsidP="00697899">
            <w:pPr>
              <w:pStyle w:val="Standard"/>
              <w:ind w:right="-22"/>
              <w:jc w:val="center"/>
              <w:rPr>
                <w:b/>
                <w:sz w:val="20"/>
                <w:szCs w:val="20"/>
              </w:rPr>
            </w:pPr>
            <w:r w:rsidRPr="00697899">
              <w:rPr>
                <w:b/>
                <w:sz w:val="20"/>
                <w:szCs w:val="20"/>
              </w:rPr>
              <w:t>m</w:t>
            </w:r>
          </w:p>
        </w:tc>
        <w:tc>
          <w:tcPr>
            <w:tcW w:w="1276" w:type="dxa"/>
            <w:vAlign w:val="center"/>
          </w:tcPr>
          <w:p w14:paraId="3BAF8EF9" w14:textId="702B6C7C" w:rsidR="00697899" w:rsidRPr="00697899" w:rsidRDefault="00697899" w:rsidP="00697899">
            <w:pPr>
              <w:pStyle w:val="Standard"/>
              <w:ind w:right="-22"/>
              <w:jc w:val="center"/>
              <w:rPr>
                <w:b/>
                <w:sz w:val="20"/>
                <w:szCs w:val="20"/>
              </w:rPr>
            </w:pPr>
            <w:r w:rsidRPr="00697899">
              <w:rPr>
                <w:rFonts w:cs="Times New Roman"/>
                <w:b/>
                <w:sz w:val="20"/>
                <w:szCs w:val="20"/>
              </w:rPr>
              <w:t>Mērvienība</w:t>
            </w:r>
          </w:p>
        </w:tc>
        <w:tc>
          <w:tcPr>
            <w:tcW w:w="1701" w:type="dxa"/>
            <w:vAlign w:val="center"/>
          </w:tcPr>
          <w:p w14:paraId="0DD69EC6"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21486027" w14:textId="7D95D882" w:rsidR="00697899" w:rsidRPr="00697899" w:rsidRDefault="00F4150B" w:rsidP="00F4150B">
            <w:pPr>
              <w:pStyle w:val="Standard"/>
              <w:ind w:right="-22"/>
              <w:jc w:val="center"/>
              <w:rPr>
                <w:b/>
                <w:sz w:val="20"/>
                <w:szCs w:val="20"/>
              </w:rPr>
            </w:pPr>
            <w:r w:rsidRPr="00F4150B">
              <w:rPr>
                <w:b/>
                <w:sz w:val="20"/>
                <w:szCs w:val="20"/>
                <w:lang w:val="lv-LV"/>
              </w:rPr>
              <w:t>bez PVN par vienu vienību</w:t>
            </w:r>
            <w:r w:rsidRPr="00F4150B">
              <w:rPr>
                <w:rFonts w:cs="Times New Roman"/>
                <w:b/>
                <w:sz w:val="20"/>
                <w:szCs w:val="20"/>
                <w:vertAlign w:val="superscript"/>
                <w:lang w:val="lv-LV"/>
              </w:rPr>
              <w:t>1</w:t>
            </w:r>
          </w:p>
        </w:tc>
      </w:tr>
      <w:tr w:rsidR="00697899" w:rsidRPr="00697899" w14:paraId="4DF82FCE" w14:textId="709D6B44" w:rsidTr="0089486D">
        <w:trPr>
          <w:trHeight w:val="461"/>
        </w:trPr>
        <w:tc>
          <w:tcPr>
            <w:tcW w:w="562" w:type="dxa"/>
            <w:vAlign w:val="center"/>
          </w:tcPr>
          <w:p w14:paraId="1BD48272" w14:textId="77777777" w:rsidR="00697899" w:rsidRPr="00697899" w:rsidRDefault="00697899" w:rsidP="00697899">
            <w:pPr>
              <w:pStyle w:val="Standard"/>
              <w:ind w:right="-22"/>
              <w:jc w:val="center"/>
              <w:rPr>
                <w:sz w:val="20"/>
                <w:szCs w:val="20"/>
              </w:rPr>
            </w:pPr>
            <w:r w:rsidRPr="00697899">
              <w:rPr>
                <w:sz w:val="20"/>
                <w:szCs w:val="20"/>
              </w:rPr>
              <w:t>1.</w:t>
            </w:r>
          </w:p>
        </w:tc>
        <w:tc>
          <w:tcPr>
            <w:tcW w:w="3828" w:type="dxa"/>
            <w:vAlign w:val="center"/>
          </w:tcPr>
          <w:p w14:paraId="429D1CAA" w14:textId="77777777" w:rsidR="00697899" w:rsidRPr="00697899" w:rsidRDefault="00697899" w:rsidP="00697899">
            <w:pPr>
              <w:ind w:right="-22"/>
              <w:rPr>
                <w:color w:val="000000"/>
                <w:sz w:val="20"/>
                <w:szCs w:val="20"/>
              </w:rPr>
            </w:pPr>
            <w:r w:rsidRPr="00697899">
              <w:rPr>
                <w:color w:val="000000"/>
                <w:sz w:val="20"/>
                <w:szCs w:val="20"/>
              </w:rPr>
              <w:t>Armatūras siets D=3mm 150x150mm 1x3m</w:t>
            </w:r>
          </w:p>
        </w:tc>
        <w:tc>
          <w:tcPr>
            <w:tcW w:w="1134" w:type="dxa"/>
            <w:vAlign w:val="center"/>
          </w:tcPr>
          <w:p w14:paraId="20618A04" w14:textId="77777777" w:rsidR="00697899" w:rsidRPr="00697899" w:rsidRDefault="00697899" w:rsidP="00697899">
            <w:pPr>
              <w:ind w:right="-22"/>
              <w:jc w:val="center"/>
              <w:rPr>
                <w:color w:val="000000"/>
                <w:sz w:val="20"/>
                <w:szCs w:val="20"/>
                <w:highlight w:val="green"/>
              </w:rPr>
            </w:pPr>
            <w:r w:rsidRPr="00697899">
              <w:rPr>
                <w:color w:val="000000"/>
                <w:sz w:val="20"/>
                <w:szCs w:val="20"/>
              </w:rPr>
              <w:t>3</w:t>
            </w:r>
          </w:p>
        </w:tc>
        <w:tc>
          <w:tcPr>
            <w:tcW w:w="992" w:type="dxa"/>
            <w:vAlign w:val="center"/>
          </w:tcPr>
          <w:p w14:paraId="58F87047" w14:textId="77777777" w:rsidR="00697899" w:rsidRPr="00697899" w:rsidRDefault="00697899" w:rsidP="00697899">
            <w:pPr>
              <w:ind w:right="-22"/>
              <w:jc w:val="center"/>
              <w:rPr>
                <w:color w:val="000000"/>
                <w:sz w:val="20"/>
                <w:szCs w:val="20"/>
              </w:rPr>
            </w:pPr>
            <w:r w:rsidRPr="00697899">
              <w:rPr>
                <w:color w:val="000000"/>
                <w:sz w:val="20"/>
                <w:szCs w:val="20"/>
              </w:rPr>
              <w:t>1x3</w:t>
            </w:r>
          </w:p>
        </w:tc>
        <w:tc>
          <w:tcPr>
            <w:tcW w:w="1276" w:type="dxa"/>
            <w:vAlign w:val="center"/>
          </w:tcPr>
          <w:p w14:paraId="5A1A2B31" w14:textId="490FC663" w:rsidR="00697899" w:rsidRPr="00697899" w:rsidRDefault="00697899" w:rsidP="00697899">
            <w:pPr>
              <w:ind w:right="-22"/>
              <w:jc w:val="center"/>
              <w:rPr>
                <w:color w:val="000000"/>
                <w:sz w:val="20"/>
                <w:szCs w:val="20"/>
              </w:rPr>
            </w:pPr>
            <w:r>
              <w:rPr>
                <w:color w:val="000000"/>
                <w:sz w:val="20"/>
                <w:szCs w:val="20"/>
              </w:rPr>
              <w:t>gab.</w:t>
            </w:r>
          </w:p>
        </w:tc>
        <w:tc>
          <w:tcPr>
            <w:tcW w:w="1701" w:type="dxa"/>
            <w:vAlign w:val="center"/>
          </w:tcPr>
          <w:p w14:paraId="62290B42" w14:textId="590CC624" w:rsidR="00697899" w:rsidRPr="00697899" w:rsidRDefault="00697899" w:rsidP="00697899">
            <w:pPr>
              <w:ind w:right="-22"/>
              <w:jc w:val="center"/>
              <w:rPr>
                <w:color w:val="000000"/>
                <w:sz w:val="20"/>
                <w:szCs w:val="20"/>
              </w:rPr>
            </w:pPr>
          </w:p>
        </w:tc>
      </w:tr>
    </w:tbl>
    <w:p w14:paraId="454ECDC6" w14:textId="307DE728" w:rsidR="00DE2468" w:rsidRDefault="00DE2468" w:rsidP="00DE2468">
      <w:pPr>
        <w:spacing w:after="200" w:line="276" w:lineRule="auto"/>
        <w:ind w:right="-22"/>
        <w:rPr>
          <w:b/>
        </w:rPr>
      </w:pPr>
    </w:p>
    <w:p w14:paraId="7B38F9E5" w14:textId="56A59BC6" w:rsidR="00DE2468" w:rsidRPr="00CF4E9E" w:rsidRDefault="00DE2468" w:rsidP="00697899">
      <w:pPr>
        <w:pStyle w:val="ListParagraph"/>
        <w:numPr>
          <w:ilvl w:val="0"/>
          <w:numId w:val="23"/>
        </w:numPr>
        <w:ind w:left="426" w:right="-23" w:hanging="426"/>
        <w:rPr>
          <w:rFonts w:eastAsiaTheme="majorEastAsia"/>
          <w:b/>
          <w:bCs/>
          <w:sz w:val="22"/>
          <w:szCs w:val="22"/>
        </w:rPr>
      </w:pPr>
      <w:r w:rsidRPr="00CF4E9E">
        <w:rPr>
          <w:rFonts w:eastAsiaTheme="majorEastAsia"/>
          <w:b/>
          <w:bCs/>
          <w:sz w:val="22"/>
          <w:szCs w:val="22"/>
        </w:rPr>
        <w:t>Metāla loksne DC01 AM A/V</w:t>
      </w:r>
      <w:r w:rsidR="00697899">
        <w:rPr>
          <w:rFonts w:eastAsiaTheme="majorEastAsia"/>
          <w:b/>
          <w:bCs/>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992"/>
        <w:gridCol w:w="992"/>
        <w:gridCol w:w="992"/>
        <w:gridCol w:w="851"/>
        <w:gridCol w:w="850"/>
        <w:gridCol w:w="993"/>
        <w:gridCol w:w="1134"/>
      </w:tblGrid>
      <w:tr w:rsidR="00697899" w:rsidRPr="00697899" w14:paraId="2C47DBAE" w14:textId="1F781178" w:rsidTr="0089486D">
        <w:trPr>
          <w:trHeight w:val="415"/>
        </w:trPr>
        <w:tc>
          <w:tcPr>
            <w:tcW w:w="562" w:type="dxa"/>
            <w:vAlign w:val="center"/>
          </w:tcPr>
          <w:p w14:paraId="17C623BC" w14:textId="77777777" w:rsidR="00697899" w:rsidRPr="00697899" w:rsidRDefault="00697899" w:rsidP="00697899">
            <w:pPr>
              <w:pStyle w:val="Standard"/>
              <w:ind w:right="-22"/>
              <w:jc w:val="center"/>
              <w:rPr>
                <w:b/>
                <w:sz w:val="20"/>
                <w:szCs w:val="20"/>
                <w:lang w:val="lv-LV"/>
              </w:rPr>
            </w:pPr>
            <w:r w:rsidRPr="00697899">
              <w:rPr>
                <w:b/>
                <w:sz w:val="20"/>
                <w:szCs w:val="20"/>
                <w:lang w:val="lv-LV"/>
              </w:rPr>
              <w:t>Nr. p.k.</w:t>
            </w:r>
          </w:p>
        </w:tc>
        <w:tc>
          <w:tcPr>
            <w:tcW w:w="2127" w:type="dxa"/>
            <w:vAlign w:val="center"/>
          </w:tcPr>
          <w:p w14:paraId="2755A024" w14:textId="77777777" w:rsidR="00697899" w:rsidRPr="00697899" w:rsidRDefault="00697899" w:rsidP="00697899">
            <w:pPr>
              <w:pStyle w:val="Standard"/>
              <w:ind w:right="-22"/>
              <w:jc w:val="center"/>
              <w:rPr>
                <w:b/>
                <w:sz w:val="20"/>
                <w:szCs w:val="20"/>
              </w:rPr>
            </w:pPr>
            <w:r w:rsidRPr="00697899">
              <w:rPr>
                <w:b/>
                <w:sz w:val="20"/>
                <w:szCs w:val="20"/>
              </w:rPr>
              <w:t>Nosaukums</w:t>
            </w:r>
          </w:p>
        </w:tc>
        <w:tc>
          <w:tcPr>
            <w:tcW w:w="992" w:type="dxa"/>
            <w:vAlign w:val="center"/>
          </w:tcPr>
          <w:p w14:paraId="1AED4B70" w14:textId="03C0507E" w:rsidR="00697899" w:rsidRPr="00697899" w:rsidRDefault="00697899" w:rsidP="00697899">
            <w:pPr>
              <w:pStyle w:val="Standard"/>
              <w:ind w:right="-22"/>
              <w:jc w:val="center"/>
              <w:rPr>
                <w:b/>
                <w:sz w:val="20"/>
                <w:szCs w:val="20"/>
                <w:lang w:val="lv-LV"/>
              </w:rPr>
            </w:pPr>
            <w:r w:rsidRPr="00697899">
              <w:rPr>
                <w:b/>
                <w:sz w:val="20"/>
                <w:szCs w:val="20"/>
              </w:rPr>
              <w:t>Biezums</w:t>
            </w:r>
            <w:r w:rsidR="0089486D">
              <w:rPr>
                <w:b/>
                <w:sz w:val="20"/>
                <w:szCs w:val="20"/>
              </w:rPr>
              <w:t>/</w:t>
            </w:r>
            <w:r w:rsidRPr="00697899">
              <w:rPr>
                <w:b/>
                <w:sz w:val="20"/>
                <w:szCs w:val="20"/>
              </w:rPr>
              <w:t xml:space="preserve"> mm</w:t>
            </w:r>
          </w:p>
        </w:tc>
        <w:tc>
          <w:tcPr>
            <w:tcW w:w="992" w:type="dxa"/>
            <w:vAlign w:val="center"/>
          </w:tcPr>
          <w:p w14:paraId="1C73D0AC" w14:textId="41A2A699" w:rsidR="00697899" w:rsidRPr="00697899" w:rsidRDefault="00697899" w:rsidP="00697899">
            <w:pPr>
              <w:pStyle w:val="Standard"/>
              <w:ind w:right="-22"/>
              <w:jc w:val="center"/>
              <w:rPr>
                <w:b/>
                <w:sz w:val="20"/>
                <w:szCs w:val="20"/>
              </w:rPr>
            </w:pPr>
            <w:r w:rsidRPr="00697899">
              <w:rPr>
                <w:b/>
                <w:sz w:val="20"/>
                <w:szCs w:val="20"/>
              </w:rPr>
              <w:t>Platums</w:t>
            </w:r>
            <w:r w:rsidR="0089486D">
              <w:rPr>
                <w:b/>
                <w:sz w:val="20"/>
                <w:szCs w:val="20"/>
              </w:rPr>
              <w:t>/</w:t>
            </w:r>
          </w:p>
          <w:p w14:paraId="221906D1" w14:textId="77777777" w:rsidR="00697899" w:rsidRPr="00697899" w:rsidRDefault="00697899" w:rsidP="00697899">
            <w:pPr>
              <w:pStyle w:val="Standard"/>
              <w:ind w:right="-22"/>
              <w:jc w:val="center"/>
              <w:rPr>
                <w:b/>
                <w:sz w:val="20"/>
                <w:szCs w:val="20"/>
              </w:rPr>
            </w:pPr>
            <w:r w:rsidRPr="00697899">
              <w:rPr>
                <w:b/>
                <w:sz w:val="20"/>
                <w:szCs w:val="20"/>
              </w:rPr>
              <w:t>mm</w:t>
            </w:r>
          </w:p>
        </w:tc>
        <w:tc>
          <w:tcPr>
            <w:tcW w:w="992" w:type="dxa"/>
            <w:vAlign w:val="center"/>
          </w:tcPr>
          <w:p w14:paraId="35273979" w14:textId="3B1FC1FB" w:rsidR="00697899" w:rsidRPr="00697899" w:rsidRDefault="00697899" w:rsidP="00697899">
            <w:pPr>
              <w:pStyle w:val="Standard"/>
              <w:ind w:right="-22"/>
              <w:jc w:val="center"/>
              <w:rPr>
                <w:b/>
                <w:sz w:val="20"/>
                <w:szCs w:val="20"/>
              </w:rPr>
            </w:pPr>
            <w:r w:rsidRPr="00697899">
              <w:rPr>
                <w:b/>
                <w:sz w:val="20"/>
                <w:szCs w:val="20"/>
              </w:rPr>
              <w:t>Garums</w:t>
            </w:r>
            <w:r w:rsidR="0089486D">
              <w:rPr>
                <w:b/>
                <w:sz w:val="20"/>
                <w:szCs w:val="20"/>
              </w:rPr>
              <w:t>/</w:t>
            </w:r>
          </w:p>
          <w:p w14:paraId="3CD49D9D" w14:textId="77777777" w:rsidR="00697899" w:rsidRPr="00697899" w:rsidRDefault="00697899" w:rsidP="00697899">
            <w:pPr>
              <w:pStyle w:val="Standard"/>
              <w:ind w:right="-22"/>
              <w:jc w:val="center"/>
              <w:rPr>
                <w:b/>
                <w:sz w:val="20"/>
                <w:szCs w:val="20"/>
              </w:rPr>
            </w:pPr>
            <w:r w:rsidRPr="00697899">
              <w:rPr>
                <w:b/>
                <w:sz w:val="20"/>
                <w:szCs w:val="20"/>
              </w:rPr>
              <w:t>mm</w:t>
            </w:r>
          </w:p>
        </w:tc>
        <w:tc>
          <w:tcPr>
            <w:tcW w:w="851" w:type="dxa"/>
            <w:vAlign w:val="center"/>
          </w:tcPr>
          <w:p w14:paraId="43AF74E4" w14:textId="77777777" w:rsidR="00697899" w:rsidRPr="00697899" w:rsidRDefault="00697899" w:rsidP="00697899">
            <w:pPr>
              <w:pStyle w:val="Standard"/>
              <w:ind w:right="-22"/>
              <w:jc w:val="center"/>
              <w:rPr>
                <w:b/>
                <w:sz w:val="20"/>
                <w:szCs w:val="20"/>
              </w:rPr>
            </w:pPr>
            <w:r w:rsidRPr="00697899">
              <w:rPr>
                <w:b/>
                <w:sz w:val="20"/>
                <w:szCs w:val="20"/>
              </w:rPr>
              <w:t>Tips</w:t>
            </w:r>
          </w:p>
        </w:tc>
        <w:tc>
          <w:tcPr>
            <w:tcW w:w="850" w:type="dxa"/>
            <w:vAlign w:val="center"/>
          </w:tcPr>
          <w:p w14:paraId="3D241509" w14:textId="77777777" w:rsidR="00697899" w:rsidRPr="00697899" w:rsidRDefault="00697899" w:rsidP="00697899">
            <w:pPr>
              <w:pStyle w:val="Standard"/>
              <w:ind w:right="-22"/>
              <w:jc w:val="center"/>
              <w:rPr>
                <w:b/>
                <w:sz w:val="20"/>
                <w:szCs w:val="20"/>
              </w:rPr>
            </w:pPr>
            <w:r w:rsidRPr="00697899">
              <w:rPr>
                <w:b/>
                <w:sz w:val="20"/>
                <w:szCs w:val="20"/>
              </w:rPr>
              <w:t>Klase</w:t>
            </w:r>
          </w:p>
        </w:tc>
        <w:tc>
          <w:tcPr>
            <w:tcW w:w="993" w:type="dxa"/>
            <w:vAlign w:val="center"/>
          </w:tcPr>
          <w:p w14:paraId="6FDBC1E2" w14:textId="0B340041" w:rsidR="00697899" w:rsidRPr="00697899" w:rsidRDefault="00697899" w:rsidP="00697899">
            <w:pPr>
              <w:pStyle w:val="Standard"/>
              <w:ind w:right="-22"/>
              <w:jc w:val="center"/>
              <w:rPr>
                <w:b/>
                <w:sz w:val="20"/>
                <w:szCs w:val="20"/>
              </w:rPr>
            </w:pPr>
            <w:r w:rsidRPr="00697899">
              <w:rPr>
                <w:rFonts w:cs="Times New Roman"/>
                <w:b/>
                <w:sz w:val="20"/>
                <w:szCs w:val="20"/>
              </w:rPr>
              <w:t>Mērvie</w:t>
            </w:r>
            <w:r>
              <w:rPr>
                <w:rFonts w:cs="Times New Roman"/>
                <w:b/>
                <w:sz w:val="20"/>
                <w:szCs w:val="20"/>
              </w:rPr>
              <w:t xml:space="preserve">- </w:t>
            </w:r>
            <w:r w:rsidRPr="00697899">
              <w:rPr>
                <w:rFonts w:cs="Times New Roman"/>
                <w:b/>
                <w:sz w:val="20"/>
                <w:szCs w:val="20"/>
              </w:rPr>
              <w:t>nība</w:t>
            </w:r>
          </w:p>
        </w:tc>
        <w:tc>
          <w:tcPr>
            <w:tcW w:w="1134" w:type="dxa"/>
            <w:vAlign w:val="center"/>
          </w:tcPr>
          <w:p w14:paraId="2BE5CDBA"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5C42F758" w14:textId="2A121A49" w:rsidR="00697899" w:rsidRPr="00697899" w:rsidRDefault="00F4150B" w:rsidP="00F4150B">
            <w:pPr>
              <w:pStyle w:val="Standard"/>
              <w:ind w:right="-22"/>
              <w:jc w:val="center"/>
              <w:rPr>
                <w:b/>
                <w:sz w:val="20"/>
                <w:szCs w:val="20"/>
              </w:rPr>
            </w:pPr>
            <w:r w:rsidRPr="00F4150B">
              <w:rPr>
                <w:b/>
                <w:sz w:val="20"/>
                <w:szCs w:val="20"/>
                <w:lang w:val="lv-LV"/>
              </w:rPr>
              <w:t>bez PVN par vienu vienību</w:t>
            </w:r>
            <w:r w:rsidRPr="00F4150B">
              <w:rPr>
                <w:rFonts w:cs="Times New Roman"/>
                <w:b/>
                <w:sz w:val="20"/>
                <w:szCs w:val="20"/>
                <w:vertAlign w:val="superscript"/>
                <w:lang w:val="lv-LV"/>
              </w:rPr>
              <w:t>1</w:t>
            </w:r>
          </w:p>
        </w:tc>
      </w:tr>
      <w:tr w:rsidR="00697899" w:rsidRPr="00697899" w14:paraId="27352ADB" w14:textId="1017C124" w:rsidTr="0089486D">
        <w:trPr>
          <w:trHeight w:val="186"/>
        </w:trPr>
        <w:tc>
          <w:tcPr>
            <w:tcW w:w="562" w:type="dxa"/>
            <w:vAlign w:val="center"/>
          </w:tcPr>
          <w:p w14:paraId="5BC35AC8" w14:textId="77777777" w:rsidR="00697899" w:rsidRPr="00697899" w:rsidRDefault="00697899" w:rsidP="00697899">
            <w:pPr>
              <w:pStyle w:val="Standard"/>
              <w:ind w:right="-22"/>
              <w:jc w:val="center"/>
              <w:rPr>
                <w:sz w:val="20"/>
                <w:szCs w:val="20"/>
              </w:rPr>
            </w:pPr>
            <w:r w:rsidRPr="00697899">
              <w:rPr>
                <w:sz w:val="20"/>
                <w:szCs w:val="20"/>
              </w:rPr>
              <w:t>1.</w:t>
            </w:r>
          </w:p>
        </w:tc>
        <w:tc>
          <w:tcPr>
            <w:tcW w:w="2127" w:type="dxa"/>
            <w:vAlign w:val="center"/>
          </w:tcPr>
          <w:p w14:paraId="707E89D0" w14:textId="77777777" w:rsidR="00697899" w:rsidRPr="00697899" w:rsidRDefault="00697899" w:rsidP="00697899">
            <w:pPr>
              <w:ind w:right="-22"/>
              <w:rPr>
                <w:color w:val="000000"/>
                <w:sz w:val="20"/>
                <w:szCs w:val="20"/>
              </w:rPr>
            </w:pPr>
            <w:r w:rsidRPr="00697899">
              <w:rPr>
                <w:color w:val="000000"/>
                <w:sz w:val="20"/>
                <w:szCs w:val="20"/>
              </w:rPr>
              <w:t>Metāla loksne 1.5x1250x2500 DC01</w:t>
            </w:r>
          </w:p>
        </w:tc>
        <w:tc>
          <w:tcPr>
            <w:tcW w:w="992" w:type="dxa"/>
            <w:vAlign w:val="center"/>
          </w:tcPr>
          <w:p w14:paraId="4179E4A0" w14:textId="77777777" w:rsidR="00697899" w:rsidRPr="00697899" w:rsidRDefault="00697899" w:rsidP="00697899">
            <w:pPr>
              <w:ind w:right="-22"/>
              <w:jc w:val="center"/>
              <w:rPr>
                <w:color w:val="000000"/>
                <w:sz w:val="20"/>
                <w:szCs w:val="20"/>
              </w:rPr>
            </w:pPr>
            <w:r w:rsidRPr="00697899">
              <w:rPr>
                <w:color w:val="000000"/>
                <w:sz w:val="20"/>
                <w:szCs w:val="20"/>
              </w:rPr>
              <w:t>1.5</w:t>
            </w:r>
          </w:p>
        </w:tc>
        <w:tc>
          <w:tcPr>
            <w:tcW w:w="992" w:type="dxa"/>
            <w:vAlign w:val="center"/>
          </w:tcPr>
          <w:p w14:paraId="7C44B5E6" w14:textId="77777777" w:rsidR="00697899" w:rsidRPr="00697899" w:rsidRDefault="00697899" w:rsidP="00697899">
            <w:pPr>
              <w:ind w:right="-22"/>
              <w:jc w:val="center"/>
              <w:rPr>
                <w:color w:val="000000"/>
                <w:sz w:val="20"/>
                <w:szCs w:val="20"/>
              </w:rPr>
            </w:pPr>
            <w:r w:rsidRPr="00697899">
              <w:rPr>
                <w:color w:val="000000"/>
                <w:sz w:val="20"/>
                <w:szCs w:val="20"/>
              </w:rPr>
              <w:t>1250</w:t>
            </w:r>
          </w:p>
        </w:tc>
        <w:tc>
          <w:tcPr>
            <w:tcW w:w="992" w:type="dxa"/>
            <w:vAlign w:val="center"/>
          </w:tcPr>
          <w:p w14:paraId="73032858" w14:textId="77777777" w:rsidR="00697899" w:rsidRPr="00697899" w:rsidRDefault="00697899" w:rsidP="00697899">
            <w:pPr>
              <w:ind w:right="-22"/>
              <w:jc w:val="center"/>
              <w:rPr>
                <w:color w:val="000000"/>
                <w:sz w:val="20"/>
                <w:szCs w:val="20"/>
              </w:rPr>
            </w:pPr>
            <w:r w:rsidRPr="00697899">
              <w:rPr>
                <w:color w:val="000000"/>
                <w:sz w:val="20"/>
                <w:szCs w:val="20"/>
              </w:rPr>
              <w:t>2500</w:t>
            </w:r>
          </w:p>
        </w:tc>
        <w:tc>
          <w:tcPr>
            <w:tcW w:w="851" w:type="dxa"/>
            <w:vAlign w:val="center"/>
          </w:tcPr>
          <w:p w14:paraId="5B2FB878" w14:textId="77777777" w:rsidR="00697899" w:rsidRPr="00697899" w:rsidRDefault="00697899" w:rsidP="00697899">
            <w:pPr>
              <w:ind w:right="-22"/>
              <w:jc w:val="center"/>
              <w:rPr>
                <w:color w:val="000000"/>
                <w:sz w:val="20"/>
                <w:szCs w:val="20"/>
              </w:rPr>
            </w:pPr>
            <w:r w:rsidRPr="00697899">
              <w:rPr>
                <w:color w:val="000000"/>
                <w:sz w:val="20"/>
                <w:szCs w:val="20"/>
              </w:rPr>
              <w:t>Auksti velmēta</w:t>
            </w:r>
          </w:p>
        </w:tc>
        <w:tc>
          <w:tcPr>
            <w:tcW w:w="850" w:type="dxa"/>
            <w:vAlign w:val="center"/>
          </w:tcPr>
          <w:p w14:paraId="50C4C137" w14:textId="77777777" w:rsidR="00697899" w:rsidRPr="00697899" w:rsidRDefault="00697899" w:rsidP="00697899">
            <w:pPr>
              <w:ind w:right="-22"/>
              <w:jc w:val="center"/>
              <w:rPr>
                <w:color w:val="000000"/>
                <w:sz w:val="20"/>
                <w:szCs w:val="20"/>
              </w:rPr>
            </w:pPr>
            <w:r w:rsidRPr="00697899">
              <w:rPr>
                <w:color w:val="000000"/>
                <w:sz w:val="20"/>
                <w:szCs w:val="20"/>
              </w:rPr>
              <w:t>DC01</w:t>
            </w:r>
          </w:p>
        </w:tc>
        <w:tc>
          <w:tcPr>
            <w:tcW w:w="993" w:type="dxa"/>
            <w:vAlign w:val="center"/>
          </w:tcPr>
          <w:p w14:paraId="7BA8644B" w14:textId="183BF69A" w:rsidR="00697899" w:rsidRPr="00697899" w:rsidRDefault="00697899" w:rsidP="00697899">
            <w:pPr>
              <w:ind w:right="-22"/>
              <w:jc w:val="center"/>
              <w:rPr>
                <w:color w:val="000000"/>
                <w:sz w:val="20"/>
                <w:szCs w:val="20"/>
              </w:rPr>
            </w:pPr>
            <w:r>
              <w:rPr>
                <w:color w:val="000000"/>
                <w:sz w:val="20"/>
                <w:szCs w:val="20"/>
              </w:rPr>
              <w:t>gab.</w:t>
            </w:r>
          </w:p>
        </w:tc>
        <w:tc>
          <w:tcPr>
            <w:tcW w:w="1134" w:type="dxa"/>
            <w:vAlign w:val="center"/>
          </w:tcPr>
          <w:p w14:paraId="7A593134" w14:textId="5CA9DDA1" w:rsidR="00697899" w:rsidRPr="00697899" w:rsidRDefault="00697899" w:rsidP="00697899">
            <w:pPr>
              <w:ind w:right="-22"/>
              <w:jc w:val="center"/>
              <w:rPr>
                <w:color w:val="000000"/>
                <w:sz w:val="20"/>
                <w:szCs w:val="20"/>
              </w:rPr>
            </w:pPr>
          </w:p>
        </w:tc>
      </w:tr>
      <w:tr w:rsidR="00697899" w:rsidRPr="00697899" w14:paraId="1DD0C963" w14:textId="4AC1A1C2" w:rsidTr="0089486D">
        <w:trPr>
          <w:trHeight w:val="206"/>
        </w:trPr>
        <w:tc>
          <w:tcPr>
            <w:tcW w:w="562" w:type="dxa"/>
            <w:vAlign w:val="center"/>
          </w:tcPr>
          <w:p w14:paraId="3DB9DF29" w14:textId="77777777" w:rsidR="00697899" w:rsidRPr="00697899" w:rsidRDefault="00697899" w:rsidP="00697899">
            <w:pPr>
              <w:pStyle w:val="Standard"/>
              <w:ind w:right="-22"/>
              <w:jc w:val="center"/>
              <w:rPr>
                <w:sz w:val="20"/>
                <w:szCs w:val="20"/>
              </w:rPr>
            </w:pPr>
            <w:r w:rsidRPr="00697899">
              <w:rPr>
                <w:sz w:val="20"/>
                <w:szCs w:val="20"/>
              </w:rPr>
              <w:t>2.</w:t>
            </w:r>
          </w:p>
        </w:tc>
        <w:tc>
          <w:tcPr>
            <w:tcW w:w="2127" w:type="dxa"/>
            <w:vAlign w:val="center"/>
          </w:tcPr>
          <w:p w14:paraId="1EB30C4D" w14:textId="77777777" w:rsidR="00697899" w:rsidRPr="00697899" w:rsidRDefault="00697899" w:rsidP="00697899">
            <w:pPr>
              <w:ind w:right="-22"/>
              <w:rPr>
                <w:color w:val="000000"/>
                <w:sz w:val="20"/>
                <w:szCs w:val="20"/>
              </w:rPr>
            </w:pPr>
            <w:r w:rsidRPr="00697899">
              <w:rPr>
                <w:color w:val="000000"/>
                <w:sz w:val="20"/>
                <w:szCs w:val="20"/>
              </w:rPr>
              <w:t>Metāla loksne 2x1250x2500 DC01</w:t>
            </w:r>
          </w:p>
        </w:tc>
        <w:tc>
          <w:tcPr>
            <w:tcW w:w="992" w:type="dxa"/>
            <w:vAlign w:val="center"/>
          </w:tcPr>
          <w:p w14:paraId="55EBA8BC" w14:textId="77777777" w:rsidR="00697899" w:rsidRPr="00697899" w:rsidRDefault="00697899" w:rsidP="00697899">
            <w:pPr>
              <w:ind w:right="-22"/>
              <w:jc w:val="center"/>
              <w:rPr>
                <w:color w:val="000000"/>
                <w:sz w:val="20"/>
                <w:szCs w:val="20"/>
              </w:rPr>
            </w:pPr>
            <w:r w:rsidRPr="00697899">
              <w:rPr>
                <w:color w:val="000000"/>
                <w:sz w:val="20"/>
                <w:szCs w:val="20"/>
              </w:rPr>
              <w:t>2</w:t>
            </w:r>
          </w:p>
        </w:tc>
        <w:tc>
          <w:tcPr>
            <w:tcW w:w="992" w:type="dxa"/>
            <w:vAlign w:val="center"/>
          </w:tcPr>
          <w:p w14:paraId="4CB50811" w14:textId="77777777" w:rsidR="00697899" w:rsidRPr="00697899" w:rsidRDefault="00697899" w:rsidP="00697899">
            <w:pPr>
              <w:ind w:right="-22"/>
              <w:jc w:val="center"/>
              <w:rPr>
                <w:color w:val="000000"/>
                <w:sz w:val="20"/>
                <w:szCs w:val="20"/>
              </w:rPr>
            </w:pPr>
            <w:r w:rsidRPr="00697899">
              <w:rPr>
                <w:color w:val="000000"/>
                <w:sz w:val="20"/>
                <w:szCs w:val="20"/>
              </w:rPr>
              <w:t>1250</w:t>
            </w:r>
          </w:p>
        </w:tc>
        <w:tc>
          <w:tcPr>
            <w:tcW w:w="992" w:type="dxa"/>
            <w:vAlign w:val="center"/>
          </w:tcPr>
          <w:p w14:paraId="580350DC" w14:textId="77777777" w:rsidR="00697899" w:rsidRPr="00697899" w:rsidRDefault="00697899" w:rsidP="00697899">
            <w:pPr>
              <w:ind w:right="-22"/>
              <w:jc w:val="center"/>
              <w:rPr>
                <w:color w:val="000000"/>
                <w:sz w:val="20"/>
                <w:szCs w:val="20"/>
              </w:rPr>
            </w:pPr>
            <w:r w:rsidRPr="00697899">
              <w:rPr>
                <w:color w:val="000000"/>
                <w:sz w:val="20"/>
                <w:szCs w:val="20"/>
              </w:rPr>
              <w:t>2500</w:t>
            </w:r>
          </w:p>
        </w:tc>
        <w:tc>
          <w:tcPr>
            <w:tcW w:w="851" w:type="dxa"/>
            <w:vAlign w:val="center"/>
          </w:tcPr>
          <w:p w14:paraId="1241FC37" w14:textId="77777777" w:rsidR="00697899" w:rsidRPr="00697899" w:rsidRDefault="00697899" w:rsidP="00697899">
            <w:pPr>
              <w:ind w:right="-22"/>
              <w:jc w:val="center"/>
              <w:rPr>
                <w:color w:val="000000"/>
                <w:sz w:val="20"/>
                <w:szCs w:val="20"/>
              </w:rPr>
            </w:pPr>
            <w:r w:rsidRPr="00697899">
              <w:rPr>
                <w:color w:val="000000"/>
                <w:sz w:val="20"/>
                <w:szCs w:val="20"/>
              </w:rPr>
              <w:t>Auksti velmēta</w:t>
            </w:r>
          </w:p>
        </w:tc>
        <w:tc>
          <w:tcPr>
            <w:tcW w:w="850" w:type="dxa"/>
            <w:vAlign w:val="center"/>
          </w:tcPr>
          <w:p w14:paraId="087579DD" w14:textId="77777777" w:rsidR="00697899" w:rsidRPr="00697899" w:rsidRDefault="00697899" w:rsidP="00697899">
            <w:pPr>
              <w:ind w:right="-22"/>
              <w:jc w:val="center"/>
              <w:rPr>
                <w:color w:val="000000"/>
                <w:sz w:val="20"/>
                <w:szCs w:val="20"/>
              </w:rPr>
            </w:pPr>
            <w:r w:rsidRPr="00697899">
              <w:rPr>
                <w:color w:val="000000"/>
                <w:sz w:val="20"/>
                <w:szCs w:val="20"/>
              </w:rPr>
              <w:t>DC01</w:t>
            </w:r>
          </w:p>
        </w:tc>
        <w:tc>
          <w:tcPr>
            <w:tcW w:w="993" w:type="dxa"/>
            <w:vAlign w:val="center"/>
          </w:tcPr>
          <w:p w14:paraId="0F586DDF" w14:textId="1F9FCC25" w:rsidR="00697899" w:rsidRPr="00697899" w:rsidRDefault="00697899" w:rsidP="00697899">
            <w:pPr>
              <w:ind w:right="-22"/>
              <w:jc w:val="center"/>
              <w:rPr>
                <w:color w:val="000000"/>
                <w:sz w:val="20"/>
                <w:szCs w:val="20"/>
              </w:rPr>
            </w:pPr>
            <w:r>
              <w:rPr>
                <w:color w:val="000000"/>
                <w:sz w:val="20"/>
                <w:szCs w:val="20"/>
              </w:rPr>
              <w:t>gab.</w:t>
            </w:r>
          </w:p>
        </w:tc>
        <w:tc>
          <w:tcPr>
            <w:tcW w:w="1134" w:type="dxa"/>
            <w:vAlign w:val="center"/>
          </w:tcPr>
          <w:p w14:paraId="016771B6" w14:textId="061C864A" w:rsidR="00697899" w:rsidRPr="00697899" w:rsidRDefault="00697899" w:rsidP="00697899">
            <w:pPr>
              <w:ind w:right="-22"/>
              <w:jc w:val="center"/>
              <w:rPr>
                <w:color w:val="000000"/>
                <w:sz w:val="20"/>
                <w:szCs w:val="20"/>
              </w:rPr>
            </w:pPr>
          </w:p>
        </w:tc>
      </w:tr>
    </w:tbl>
    <w:p w14:paraId="6DCA93FC" w14:textId="77777777" w:rsidR="00DE2468" w:rsidRDefault="00DE2468" w:rsidP="00DE2468">
      <w:pPr>
        <w:ind w:right="-23"/>
        <w:rPr>
          <w:b/>
        </w:rPr>
      </w:pPr>
    </w:p>
    <w:p w14:paraId="0F9C0D28" w14:textId="18C2AF38" w:rsidR="00DE2468" w:rsidRDefault="00DE2468" w:rsidP="00DE2468">
      <w:pPr>
        <w:ind w:right="-23"/>
        <w:rPr>
          <w:b/>
        </w:rPr>
      </w:pPr>
    </w:p>
    <w:p w14:paraId="70B16C81" w14:textId="77777777" w:rsidR="00DE2468" w:rsidRPr="00CF4E9E" w:rsidRDefault="00DE2468" w:rsidP="00697899">
      <w:pPr>
        <w:pStyle w:val="ListParagraph"/>
        <w:numPr>
          <w:ilvl w:val="0"/>
          <w:numId w:val="23"/>
        </w:numPr>
        <w:ind w:left="426" w:right="-23" w:hanging="426"/>
        <w:rPr>
          <w:b/>
          <w:sz w:val="22"/>
          <w:szCs w:val="22"/>
        </w:rPr>
      </w:pPr>
      <w:r w:rsidRPr="00CF4E9E">
        <w:rPr>
          <w:b/>
          <w:sz w:val="22"/>
          <w:szCs w:val="22"/>
        </w:rPr>
        <w:t>Metāla loksne S235 JR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992"/>
        <w:gridCol w:w="992"/>
        <w:gridCol w:w="992"/>
        <w:gridCol w:w="851"/>
        <w:gridCol w:w="850"/>
        <w:gridCol w:w="993"/>
        <w:gridCol w:w="1134"/>
      </w:tblGrid>
      <w:tr w:rsidR="00697899" w:rsidRPr="00697899" w14:paraId="25FA1898" w14:textId="5D3571DE" w:rsidTr="0089486D">
        <w:trPr>
          <w:trHeight w:val="808"/>
        </w:trPr>
        <w:tc>
          <w:tcPr>
            <w:tcW w:w="562" w:type="dxa"/>
            <w:vAlign w:val="center"/>
          </w:tcPr>
          <w:p w14:paraId="4B205168" w14:textId="77777777" w:rsidR="00697899" w:rsidRPr="00697899" w:rsidRDefault="00697899" w:rsidP="00697899">
            <w:pPr>
              <w:pStyle w:val="Standard"/>
              <w:ind w:right="-22"/>
              <w:jc w:val="center"/>
              <w:rPr>
                <w:rFonts w:cs="Times New Roman"/>
                <w:b/>
                <w:sz w:val="20"/>
                <w:szCs w:val="20"/>
                <w:lang w:val="lv-LV"/>
              </w:rPr>
            </w:pPr>
            <w:r w:rsidRPr="00697899">
              <w:rPr>
                <w:rFonts w:cs="Times New Roman"/>
                <w:b/>
                <w:sz w:val="20"/>
                <w:szCs w:val="20"/>
                <w:lang w:val="lv-LV"/>
              </w:rPr>
              <w:t>Nr. p.k.</w:t>
            </w:r>
          </w:p>
        </w:tc>
        <w:tc>
          <w:tcPr>
            <w:tcW w:w="2127" w:type="dxa"/>
            <w:vAlign w:val="center"/>
          </w:tcPr>
          <w:p w14:paraId="31DFE670" w14:textId="77777777"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Nosaukums</w:t>
            </w:r>
          </w:p>
        </w:tc>
        <w:tc>
          <w:tcPr>
            <w:tcW w:w="992" w:type="dxa"/>
            <w:vAlign w:val="center"/>
          </w:tcPr>
          <w:p w14:paraId="7598207D" w14:textId="4BADA83D"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Biezums</w:t>
            </w:r>
            <w:r w:rsidR="0089486D">
              <w:rPr>
                <w:rFonts w:cs="Times New Roman"/>
                <w:b/>
                <w:sz w:val="20"/>
                <w:szCs w:val="20"/>
              </w:rPr>
              <w:t>/</w:t>
            </w:r>
          </w:p>
          <w:p w14:paraId="68235863" w14:textId="77777777" w:rsidR="00697899" w:rsidRPr="00697899" w:rsidRDefault="00697899" w:rsidP="00697899">
            <w:pPr>
              <w:pStyle w:val="Standard"/>
              <w:ind w:right="-22"/>
              <w:jc w:val="center"/>
              <w:rPr>
                <w:rFonts w:cs="Times New Roman"/>
                <w:b/>
                <w:sz w:val="20"/>
                <w:szCs w:val="20"/>
                <w:lang w:val="lv-LV"/>
              </w:rPr>
            </w:pPr>
            <w:r w:rsidRPr="00697899">
              <w:rPr>
                <w:rFonts w:cs="Times New Roman"/>
                <w:b/>
                <w:sz w:val="20"/>
                <w:szCs w:val="20"/>
              </w:rPr>
              <w:t>mm</w:t>
            </w:r>
          </w:p>
        </w:tc>
        <w:tc>
          <w:tcPr>
            <w:tcW w:w="992" w:type="dxa"/>
            <w:vAlign w:val="center"/>
          </w:tcPr>
          <w:p w14:paraId="2F02CD45" w14:textId="7458088B"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Platums</w:t>
            </w:r>
            <w:r w:rsidR="0089486D">
              <w:rPr>
                <w:rFonts w:cs="Times New Roman"/>
                <w:b/>
                <w:sz w:val="20"/>
                <w:szCs w:val="20"/>
              </w:rPr>
              <w:t>/</w:t>
            </w:r>
          </w:p>
          <w:p w14:paraId="19899AD9" w14:textId="77777777"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mm</w:t>
            </w:r>
          </w:p>
        </w:tc>
        <w:tc>
          <w:tcPr>
            <w:tcW w:w="992" w:type="dxa"/>
            <w:vAlign w:val="center"/>
          </w:tcPr>
          <w:p w14:paraId="4F0634F2" w14:textId="5B2D95E7"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Garums</w:t>
            </w:r>
            <w:r w:rsidR="0089486D">
              <w:rPr>
                <w:rFonts w:cs="Times New Roman"/>
                <w:b/>
                <w:sz w:val="20"/>
                <w:szCs w:val="20"/>
              </w:rPr>
              <w:t>/</w:t>
            </w:r>
          </w:p>
          <w:p w14:paraId="3C2A1802" w14:textId="77777777"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mm</w:t>
            </w:r>
          </w:p>
        </w:tc>
        <w:tc>
          <w:tcPr>
            <w:tcW w:w="851" w:type="dxa"/>
            <w:vAlign w:val="center"/>
          </w:tcPr>
          <w:p w14:paraId="35E7D460" w14:textId="77777777"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Tips</w:t>
            </w:r>
          </w:p>
        </w:tc>
        <w:tc>
          <w:tcPr>
            <w:tcW w:w="850" w:type="dxa"/>
            <w:vAlign w:val="center"/>
          </w:tcPr>
          <w:p w14:paraId="19CB43F0" w14:textId="77777777"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Klase</w:t>
            </w:r>
          </w:p>
        </w:tc>
        <w:tc>
          <w:tcPr>
            <w:tcW w:w="993" w:type="dxa"/>
            <w:vAlign w:val="center"/>
          </w:tcPr>
          <w:p w14:paraId="503B34D8" w14:textId="13EB8B88" w:rsidR="00697899" w:rsidRPr="00697899" w:rsidRDefault="00697899" w:rsidP="00697899">
            <w:pPr>
              <w:pStyle w:val="Standard"/>
              <w:ind w:right="-22"/>
              <w:jc w:val="center"/>
              <w:rPr>
                <w:rFonts w:cs="Times New Roman"/>
                <w:b/>
                <w:sz w:val="20"/>
                <w:szCs w:val="20"/>
              </w:rPr>
            </w:pPr>
            <w:r w:rsidRPr="00697899">
              <w:rPr>
                <w:rFonts w:cs="Times New Roman"/>
                <w:b/>
                <w:sz w:val="20"/>
                <w:szCs w:val="20"/>
              </w:rPr>
              <w:t>Mērvie</w:t>
            </w:r>
            <w:r>
              <w:rPr>
                <w:rFonts w:cs="Times New Roman"/>
                <w:b/>
                <w:sz w:val="20"/>
                <w:szCs w:val="20"/>
              </w:rPr>
              <w:t xml:space="preserve">- </w:t>
            </w:r>
            <w:r w:rsidRPr="00697899">
              <w:rPr>
                <w:rFonts w:cs="Times New Roman"/>
                <w:b/>
                <w:sz w:val="20"/>
                <w:szCs w:val="20"/>
              </w:rPr>
              <w:t>nība</w:t>
            </w:r>
          </w:p>
        </w:tc>
        <w:tc>
          <w:tcPr>
            <w:tcW w:w="1134" w:type="dxa"/>
            <w:vAlign w:val="center"/>
          </w:tcPr>
          <w:p w14:paraId="421B7586"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665E39DF" w14:textId="32785E5C" w:rsidR="00697899" w:rsidRPr="00697899" w:rsidRDefault="00F4150B" w:rsidP="00F4150B">
            <w:pPr>
              <w:pStyle w:val="Standard"/>
              <w:ind w:right="-22"/>
              <w:jc w:val="center"/>
              <w:rPr>
                <w:rFonts w:cs="Times New Roman"/>
                <w:b/>
                <w:sz w:val="20"/>
                <w:szCs w:val="20"/>
              </w:rPr>
            </w:pPr>
            <w:r w:rsidRPr="00F4150B">
              <w:rPr>
                <w:b/>
                <w:sz w:val="20"/>
                <w:szCs w:val="20"/>
                <w:lang w:val="lv-LV"/>
              </w:rPr>
              <w:t>bez PVN par vienu vienību</w:t>
            </w:r>
            <w:r w:rsidRPr="00F4150B">
              <w:rPr>
                <w:rFonts w:cs="Times New Roman"/>
                <w:b/>
                <w:sz w:val="20"/>
                <w:szCs w:val="20"/>
                <w:vertAlign w:val="superscript"/>
                <w:lang w:val="lv-LV"/>
              </w:rPr>
              <w:t>1</w:t>
            </w:r>
          </w:p>
        </w:tc>
      </w:tr>
      <w:tr w:rsidR="00697899" w:rsidRPr="00697899" w14:paraId="0AD4CE6C" w14:textId="47DF1340" w:rsidTr="0089486D">
        <w:trPr>
          <w:trHeight w:val="425"/>
        </w:trPr>
        <w:tc>
          <w:tcPr>
            <w:tcW w:w="562" w:type="dxa"/>
            <w:vAlign w:val="center"/>
          </w:tcPr>
          <w:p w14:paraId="068E40DC"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1.</w:t>
            </w:r>
          </w:p>
        </w:tc>
        <w:tc>
          <w:tcPr>
            <w:tcW w:w="2127" w:type="dxa"/>
            <w:vAlign w:val="center"/>
          </w:tcPr>
          <w:p w14:paraId="1A5AEFE5" w14:textId="77777777" w:rsidR="00697899" w:rsidRPr="00697899" w:rsidRDefault="00697899" w:rsidP="00697899">
            <w:pPr>
              <w:ind w:right="-22"/>
              <w:rPr>
                <w:color w:val="000000"/>
                <w:sz w:val="20"/>
                <w:szCs w:val="20"/>
              </w:rPr>
            </w:pPr>
            <w:r w:rsidRPr="00697899">
              <w:rPr>
                <w:color w:val="000000"/>
                <w:sz w:val="20"/>
                <w:szCs w:val="20"/>
              </w:rPr>
              <w:t>Metāla loksne 1,5x1000x2000</w:t>
            </w:r>
          </w:p>
        </w:tc>
        <w:tc>
          <w:tcPr>
            <w:tcW w:w="992" w:type="dxa"/>
            <w:vAlign w:val="center"/>
          </w:tcPr>
          <w:p w14:paraId="2DB1F1F8" w14:textId="77777777" w:rsidR="00697899" w:rsidRPr="00697899" w:rsidRDefault="00697899" w:rsidP="00697899">
            <w:pPr>
              <w:ind w:right="-22"/>
              <w:jc w:val="center"/>
              <w:rPr>
                <w:color w:val="000000"/>
                <w:sz w:val="20"/>
                <w:szCs w:val="20"/>
              </w:rPr>
            </w:pPr>
            <w:r w:rsidRPr="00697899">
              <w:rPr>
                <w:color w:val="000000"/>
                <w:sz w:val="20"/>
                <w:szCs w:val="20"/>
              </w:rPr>
              <w:t>1.5</w:t>
            </w:r>
          </w:p>
        </w:tc>
        <w:tc>
          <w:tcPr>
            <w:tcW w:w="992" w:type="dxa"/>
            <w:vAlign w:val="center"/>
          </w:tcPr>
          <w:p w14:paraId="1E9C7F67"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992" w:type="dxa"/>
            <w:vAlign w:val="center"/>
          </w:tcPr>
          <w:p w14:paraId="74D050C1" w14:textId="77777777" w:rsidR="00697899" w:rsidRPr="00697899" w:rsidRDefault="00697899" w:rsidP="00697899">
            <w:pPr>
              <w:ind w:right="-22"/>
              <w:jc w:val="center"/>
              <w:rPr>
                <w:color w:val="000000"/>
                <w:sz w:val="20"/>
                <w:szCs w:val="20"/>
              </w:rPr>
            </w:pPr>
            <w:r w:rsidRPr="00697899">
              <w:rPr>
                <w:color w:val="000000"/>
                <w:sz w:val="20"/>
                <w:szCs w:val="20"/>
              </w:rPr>
              <w:t>2000</w:t>
            </w:r>
          </w:p>
        </w:tc>
        <w:tc>
          <w:tcPr>
            <w:tcW w:w="851" w:type="dxa"/>
            <w:vAlign w:val="center"/>
          </w:tcPr>
          <w:p w14:paraId="76B7011C" w14:textId="77777777" w:rsidR="00697899" w:rsidRPr="00697899" w:rsidRDefault="00697899" w:rsidP="00697899">
            <w:pPr>
              <w:ind w:right="-22"/>
              <w:jc w:val="center"/>
              <w:rPr>
                <w:color w:val="000000"/>
                <w:sz w:val="20"/>
                <w:szCs w:val="20"/>
              </w:rPr>
            </w:pPr>
            <w:r w:rsidRPr="00697899">
              <w:rPr>
                <w:color w:val="000000"/>
                <w:sz w:val="20"/>
                <w:szCs w:val="20"/>
              </w:rPr>
              <w:t>Karsti velmēta</w:t>
            </w:r>
          </w:p>
        </w:tc>
        <w:tc>
          <w:tcPr>
            <w:tcW w:w="850" w:type="dxa"/>
            <w:vAlign w:val="center"/>
          </w:tcPr>
          <w:p w14:paraId="65B278E5" w14:textId="77777777" w:rsidR="00697899" w:rsidRPr="00697899" w:rsidRDefault="00697899" w:rsidP="00697899">
            <w:pPr>
              <w:ind w:right="-22"/>
              <w:jc w:val="center"/>
              <w:rPr>
                <w:color w:val="000000"/>
                <w:sz w:val="20"/>
                <w:szCs w:val="20"/>
              </w:rPr>
            </w:pPr>
            <w:r w:rsidRPr="00697899">
              <w:rPr>
                <w:color w:val="000000"/>
                <w:sz w:val="20"/>
                <w:szCs w:val="20"/>
              </w:rPr>
              <w:t>S235</w:t>
            </w:r>
          </w:p>
        </w:tc>
        <w:tc>
          <w:tcPr>
            <w:tcW w:w="993" w:type="dxa"/>
            <w:vAlign w:val="center"/>
          </w:tcPr>
          <w:p w14:paraId="2FE11DF1" w14:textId="16E3AD7D" w:rsidR="00697899" w:rsidRPr="00697899" w:rsidRDefault="00697899" w:rsidP="00697899">
            <w:pPr>
              <w:ind w:right="-22"/>
              <w:jc w:val="center"/>
              <w:rPr>
                <w:color w:val="000000"/>
                <w:sz w:val="20"/>
                <w:szCs w:val="20"/>
              </w:rPr>
            </w:pPr>
            <w:r>
              <w:rPr>
                <w:color w:val="000000"/>
                <w:sz w:val="20"/>
                <w:szCs w:val="20"/>
              </w:rPr>
              <w:t>gab.</w:t>
            </w:r>
          </w:p>
        </w:tc>
        <w:tc>
          <w:tcPr>
            <w:tcW w:w="1134" w:type="dxa"/>
            <w:vAlign w:val="center"/>
          </w:tcPr>
          <w:p w14:paraId="53F26606" w14:textId="0A6716C4" w:rsidR="00697899" w:rsidRPr="00697899" w:rsidRDefault="00697899" w:rsidP="00697899">
            <w:pPr>
              <w:ind w:right="-22"/>
              <w:jc w:val="center"/>
              <w:rPr>
                <w:color w:val="000000"/>
                <w:sz w:val="20"/>
                <w:szCs w:val="20"/>
              </w:rPr>
            </w:pPr>
          </w:p>
        </w:tc>
      </w:tr>
      <w:tr w:rsidR="00697899" w:rsidRPr="00697899" w14:paraId="7F589DB9" w14:textId="1540E3FA" w:rsidTr="0089486D">
        <w:trPr>
          <w:trHeight w:val="425"/>
        </w:trPr>
        <w:tc>
          <w:tcPr>
            <w:tcW w:w="562" w:type="dxa"/>
            <w:vAlign w:val="center"/>
          </w:tcPr>
          <w:p w14:paraId="20FFC7EC"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2.</w:t>
            </w:r>
          </w:p>
        </w:tc>
        <w:tc>
          <w:tcPr>
            <w:tcW w:w="2127" w:type="dxa"/>
            <w:vAlign w:val="center"/>
          </w:tcPr>
          <w:p w14:paraId="0FA5758A" w14:textId="77777777" w:rsidR="00697899" w:rsidRPr="00697899" w:rsidRDefault="00697899" w:rsidP="00697899">
            <w:pPr>
              <w:ind w:right="-22"/>
              <w:rPr>
                <w:color w:val="000000"/>
                <w:sz w:val="20"/>
                <w:szCs w:val="20"/>
              </w:rPr>
            </w:pPr>
            <w:r w:rsidRPr="00697899">
              <w:rPr>
                <w:color w:val="000000"/>
                <w:sz w:val="20"/>
                <w:szCs w:val="20"/>
              </w:rPr>
              <w:t>Metāla loksne 2x1000x2000</w:t>
            </w:r>
          </w:p>
        </w:tc>
        <w:tc>
          <w:tcPr>
            <w:tcW w:w="992" w:type="dxa"/>
            <w:vAlign w:val="center"/>
          </w:tcPr>
          <w:p w14:paraId="599AE993" w14:textId="77777777" w:rsidR="00697899" w:rsidRPr="00697899" w:rsidRDefault="00697899" w:rsidP="00697899">
            <w:pPr>
              <w:ind w:right="-22"/>
              <w:jc w:val="center"/>
              <w:rPr>
                <w:color w:val="000000"/>
                <w:sz w:val="20"/>
                <w:szCs w:val="20"/>
              </w:rPr>
            </w:pPr>
            <w:r w:rsidRPr="00697899">
              <w:rPr>
                <w:color w:val="000000"/>
                <w:sz w:val="20"/>
                <w:szCs w:val="20"/>
              </w:rPr>
              <w:t>2</w:t>
            </w:r>
          </w:p>
        </w:tc>
        <w:tc>
          <w:tcPr>
            <w:tcW w:w="992" w:type="dxa"/>
            <w:vAlign w:val="center"/>
          </w:tcPr>
          <w:p w14:paraId="26FFA051"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992" w:type="dxa"/>
            <w:vAlign w:val="center"/>
          </w:tcPr>
          <w:p w14:paraId="37B61D31" w14:textId="77777777" w:rsidR="00697899" w:rsidRPr="00697899" w:rsidRDefault="00697899" w:rsidP="00697899">
            <w:pPr>
              <w:ind w:right="-22"/>
              <w:jc w:val="center"/>
              <w:rPr>
                <w:color w:val="000000"/>
                <w:sz w:val="20"/>
                <w:szCs w:val="20"/>
              </w:rPr>
            </w:pPr>
            <w:r w:rsidRPr="00697899">
              <w:rPr>
                <w:color w:val="000000"/>
                <w:sz w:val="20"/>
                <w:szCs w:val="20"/>
              </w:rPr>
              <w:t>2000</w:t>
            </w:r>
          </w:p>
        </w:tc>
        <w:tc>
          <w:tcPr>
            <w:tcW w:w="851" w:type="dxa"/>
            <w:vAlign w:val="center"/>
          </w:tcPr>
          <w:p w14:paraId="608AAB81" w14:textId="77777777" w:rsidR="00697899" w:rsidRPr="00697899" w:rsidRDefault="00697899" w:rsidP="00697899">
            <w:pPr>
              <w:ind w:right="-22"/>
              <w:jc w:val="center"/>
              <w:rPr>
                <w:color w:val="000000"/>
                <w:sz w:val="20"/>
                <w:szCs w:val="20"/>
              </w:rPr>
            </w:pPr>
            <w:r w:rsidRPr="00697899">
              <w:rPr>
                <w:color w:val="000000"/>
                <w:sz w:val="20"/>
                <w:szCs w:val="20"/>
              </w:rPr>
              <w:t>Karsti velmēta</w:t>
            </w:r>
          </w:p>
        </w:tc>
        <w:tc>
          <w:tcPr>
            <w:tcW w:w="850" w:type="dxa"/>
            <w:vAlign w:val="center"/>
          </w:tcPr>
          <w:p w14:paraId="42E25160" w14:textId="77777777" w:rsidR="00697899" w:rsidRPr="00697899" w:rsidRDefault="00697899" w:rsidP="00697899">
            <w:pPr>
              <w:ind w:right="-22"/>
              <w:jc w:val="center"/>
              <w:rPr>
                <w:color w:val="000000"/>
                <w:sz w:val="20"/>
                <w:szCs w:val="20"/>
              </w:rPr>
            </w:pPr>
            <w:r w:rsidRPr="00697899">
              <w:rPr>
                <w:color w:val="000000"/>
                <w:sz w:val="20"/>
                <w:szCs w:val="20"/>
              </w:rPr>
              <w:t>S235</w:t>
            </w:r>
          </w:p>
        </w:tc>
        <w:tc>
          <w:tcPr>
            <w:tcW w:w="993" w:type="dxa"/>
            <w:vAlign w:val="center"/>
          </w:tcPr>
          <w:p w14:paraId="2D5C5224" w14:textId="378347BD" w:rsidR="00697899" w:rsidRPr="00697899" w:rsidRDefault="00697899" w:rsidP="00697899">
            <w:pPr>
              <w:ind w:right="-22"/>
              <w:jc w:val="center"/>
              <w:rPr>
                <w:color w:val="000000"/>
                <w:sz w:val="20"/>
                <w:szCs w:val="20"/>
              </w:rPr>
            </w:pPr>
            <w:r>
              <w:rPr>
                <w:color w:val="000000"/>
                <w:sz w:val="20"/>
                <w:szCs w:val="20"/>
              </w:rPr>
              <w:t>gab.</w:t>
            </w:r>
          </w:p>
        </w:tc>
        <w:tc>
          <w:tcPr>
            <w:tcW w:w="1134" w:type="dxa"/>
            <w:vAlign w:val="center"/>
          </w:tcPr>
          <w:p w14:paraId="7576A198" w14:textId="6A467DFD" w:rsidR="00697899" w:rsidRPr="00697899" w:rsidRDefault="00697899" w:rsidP="00697899">
            <w:pPr>
              <w:ind w:right="-22"/>
              <w:jc w:val="center"/>
              <w:rPr>
                <w:color w:val="000000"/>
                <w:sz w:val="20"/>
                <w:szCs w:val="20"/>
              </w:rPr>
            </w:pPr>
          </w:p>
        </w:tc>
      </w:tr>
      <w:tr w:rsidR="00697899" w:rsidRPr="00697899" w14:paraId="3D051960" w14:textId="632231C3" w:rsidTr="0089486D">
        <w:trPr>
          <w:trHeight w:val="425"/>
        </w:trPr>
        <w:tc>
          <w:tcPr>
            <w:tcW w:w="562" w:type="dxa"/>
            <w:vAlign w:val="center"/>
          </w:tcPr>
          <w:p w14:paraId="05A7B7D9"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3.</w:t>
            </w:r>
          </w:p>
        </w:tc>
        <w:tc>
          <w:tcPr>
            <w:tcW w:w="2127" w:type="dxa"/>
            <w:vAlign w:val="center"/>
          </w:tcPr>
          <w:p w14:paraId="0E44BA34" w14:textId="77777777" w:rsidR="00697899" w:rsidRPr="00697899" w:rsidRDefault="00697899" w:rsidP="00697899">
            <w:pPr>
              <w:ind w:right="-22"/>
              <w:rPr>
                <w:color w:val="000000"/>
                <w:sz w:val="20"/>
                <w:szCs w:val="20"/>
              </w:rPr>
            </w:pPr>
            <w:r w:rsidRPr="00697899">
              <w:rPr>
                <w:color w:val="000000"/>
                <w:sz w:val="20"/>
                <w:szCs w:val="20"/>
              </w:rPr>
              <w:t>Metāla loksne 3x1000x2000</w:t>
            </w:r>
          </w:p>
        </w:tc>
        <w:tc>
          <w:tcPr>
            <w:tcW w:w="992" w:type="dxa"/>
            <w:vAlign w:val="center"/>
          </w:tcPr>
          <w:p w14:paraId="7DA82378" w14:textId="77777777" w:rsidR="00697899" w:rsidRPr="00697899" w:rsidRDefault="00697899" w:rsidP="00697899">
            <w:pPr>
              <w:ind w:right="-22"/>
              <w:jc w:val="center"/>
              <w:rPr>
                <w:color w:val="000000"/>
                <w:sz w:val="20"/>
                <w:szCs w:val="20"/>
              </w:rPr>
            </w:pPr>
            <w:r w:rsidRPr="00697899">
              <w:rPr>
                <w:color w:val="000000"/>
                <w:sz w:val="20"/>
                <w:szCs w:val="20"/>
              </w:rPr>
              <w:t>3</w:t>
            </w:r>
          </w:p>
        </w:tc>
        <w:tc>
          <w:tcPr>
            <w:tcW w:w="992" w:type="dxa"/>
            <w:vAlign w:val="center"/>
          </w:tcPr>
          <w:p w14:paraId="3665B6D8"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992" w:type="dxa"/>
            <w:vAlign w:val="center"/>
          </w:tcPr>
          <w:p w14:paraId="772446DF" w14:textId="77777777" w:rsidR="00697899" w:rsidRPr="00697899" w:rsidRDefault="00697899" w:rsidP="00697899">
            <w:pPr>
              <w:ind w:right="-22"/>
              <w:jc w:val="center"/>
              <w:rPr>
                <w:color w:val="000000"/>
                <w:sz w:val="20"/>
                <w:szCs w:val="20"/>
              </w:rPr>
            </w:pPr>
            <w:r w:rsidRPr="00697899">
              <w:rPr>
                <w:color w:val="000000"/>
                <w:sz w:val="20"/>
                <w:szCs w:val="20"/>
              </w:rPr>
              <w:t>2000</w:t>
            </w:r>
          </w:p>
        </w:tc>
        <w:tc>
          <w:tcPr>
            <w:tcW w:w="851" w:type="dxa"/>
            <w:vAlign w:val="center"/>
          </w:tcPr>
          <w:p w14:paraId="45BFC103" w14:textId="77777777" w:rsidR="00697899" w:rsidRPr="00697899" w:rsidRDefault="00697899" w:rsidP="00697899">
            <w:pPr>
              <w:ind w:right="-22"/>
              <w:jc w:val="center"/>
              <w:rPr>
                <w:color w:val="000000"/>
                <w:sz w:val="20"/>
                <w:szCs w:val="20"/>
              </w:rPr>
            </w:pPr>
            <w:r w:rsidRPr="00697899">
              <w:rPr>
                <w:color w:val="000000"/>
                <w:sz w:val="20"/>
                <w:szCs w:val="20"/>
              </w:rPr>
              <w:t>Karsti velmēta</w:t>
            </w:r>
          </w:p>
        </w:tc>
        <w:tc>
          <w:tcPr>
            <w:tcW w:w="850" w:type="dxa"/>
            <w:vAlign w:val="center"/>
          </w:tcPr>
          <w:p w14:paraId="685C6E6C" w14:textId="77777777" w:rsidR="00697899" w:rsidRPr="00697899" w:rsidRDefault="00697899" w:rsidP="00697899">
            <w:pPr>
              <w:ind w:right="-22"/>
              <w:jc w:val="center"/>
              <w:rPr>
                <w:color w:val="000000"/>
                <w:sz w:val="20"/>
                <w:szCs w:val="20"/>
              </w:rPr>
            </w:pPr>
            <w:r w:rsidRPr="00697899">
              <w:rPr>
                <w:color w:val="000000"/>
                <w:sz w:val="20"/>
                <w:szCs w:val="20"/>
              </w:rPr>
              <w:t>S235</w:t>
            </w:r>
          </w:p>
        </w:tc>
        <w:tc>
          <w:tcPr>
            <w:tcW w:w="993" w:type="dxa"/>
            <w:vAlign w:val="center"/>
          </w:tcPr>
          <w:p w14:paraId="16BDD711" w14:textId="192DB059" w:rsidR="00697899" w:rsidRPr="00697899" w:rsidRDefault="00697899" w:rsidP="00697899">
            <w:pPr>
              <w:ind w:right="-22"/>
              <w:jc w:val="center"/>
              <w:rPr>
                <w:color w:val="000000"/>
                <w:sz w:val="20"/>
                <w:szCs w:val="20"/>
              </w:rPr>
            </w:pPr>
            <w:r>
              <w:rPr>
                <w:color w:val="000000"/>
                <w:sz w:val="20"/>
                <w:szCs w:val="20"/>
              </w:rPr>
              <w:t>gab.</w:t>
            </w:r>
          </w:p>
        </w:tc>
        <w:tc>
          <w:tcPr>
            <w:tcW w:w="1134" w:type="dxa"/>
            <w:vAlign w:val="center"/>
          </w:tcPr>
          <w:p w14:paraId="31DBF542" w14:textId="49C7F2E3" w:rsidR="00697899" w:rsidRPr="00697899" w:rsidRDefault="00697899" w:rsidP="00697899">
            <w:pPr>
              <w:ind w:right="-22"/>
              <w:jc w:val="center"/>
              <w:rPr>
                <w:color w:val="000000"/>
                <w:sz w:val="20"/>
                <w:szCs w:val="20"/>
              </w:rPr>
            </w:pPr>
          </w:p>
        </w:tc>
      </w:tr>
      <w:tr w:rsidR="00697899" w:rsidRPr="00697899" w14:paraId="67614A69" w14:textId="5E5CC2A3" w:rsidTr="0089486D">
        <w:trPr>
          <w:trHeight w:val="425"/>
        </w:trPr>
        <w:tc>
          <w:tcPr>
            <w:tcW w:w="562" w:type="dxa"/>
            <w:vAlign w:val="center"/>
          </w:tcPr>
          <w:p w14:paraId="07AB402F"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4.</w:t>
            </w:r>
          </w:p>
        </w:tc>
        <w:tc>
          <w:tcPr>
            <w:tcW w:w="2127" w:type="dxa"/>
            <w:vAlign w:val="center"/>
          </w:tcPr>
          <w:p w14:paraId="4FCA096A" w14:textId="77777777" w:rsidR="00697899" w:rsidRPr="00697899" w:rsidRDefault="00697899" w:rsidP="00697899">
            <w:pPr>
              <w:ind w:right="-22"/>
              <w:rPr>
                <w:color w:val="000000"/>
                <w:sz w:val="20"/>
                <w:szCs w:val="20"/>
              </w:rPr>
            </w:pPr>
            <w:r w:rsidRPr="00697899">
              <w:rPr>
                <w:color w:val="000000"/>
                <w:sz w:val="20"/>
                <w:szCs w:val="20"/>
              </w:rPr>
              <w:t>Metāla loksne 5x1000x2000</w:t>
            </w:r>
          </w:p>
        </w:tc>
        <w:tc>
          <w:tcPr>
            <w:tcW w:w="992" w:type="dxa"/>
            <w:vAlign w:val="center"/>
          </w:tcPr>
          <w:p w14:paraId="14D80625" w14:textId="77777777" w:rsidR="00697899" w:rsidRPr="00697899" w:rsidRDefault="00697899" w:rsidP="00697899">
            <w:pPr>
              <w:ind w:right="-22"/>
              <w:jc w:val="center"/>
              <w:rPr>
                <w:color w:val="000000"/>
                <w:sz w:val="20"/>
                <w:szCs w:val="20"/>
              </w:rPr>
            </w:pPr>
            <w:r w:rsidRPr="00697899">
              <w:rPr>
                <w:color w:val="000000"/>
                <w:sz w:val="20"/>
                <w:szCs w:val="20"/>
              </w:rPr>
              <w:t>5</w:t>
            </w:r>
          </w:p>
        </w:tc>
        <w:tc>
          <w:tcPr>
            <w:tcW w:w="992" w:type="dxa"/>
            <w:vAlign w:val="center"/>
          </w:tcPr>
          <w:p w14:paraId="3E707CBA"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992" w:type="dxa"/>
            <w:vAlign w:val="center"/>
          </w:tcPr>
          <w:p w14:paraId="7C6DC9C0" w14:textId="77777777" w:rsidR="00697899" w:rsidRPr="00697899" w:rsidRDefault="00697899" w:rsidP="00697899">
            <w:pPr>
              <w:ind w:right="-22"/>
              <w:jc w:val="center"/>
              <w:rPr>
                <w:color w:val="000000"/>
                <w:sz w:val="20"/>
                <w:szCs w:val="20"/>
              </w:rPr>
            </w:pPr>
            <w:r w:rsidRPr="00697899">
              <w:rPr>
                <w:color w:val="000000"/>
                <w:sz w:val="20"/>
                <w:szCs w:val="20"/>
              </w:rPr>
              <w:t>2000</w:t>
            </w:r>
          </w:p>
        </w:tc>
        <w:tc>
          <w:tcPr>
            <w:tcW w:w="851" w:type="dxa"/>
            <w:vAlign w:val="center"/>
          </w:tcPr>
          <w:p w14:paraId="1AE1D751" w14:textId="77777777" w:rsidR="00697899" w:rsidRPr="00697899" w:rsidRDefault="00697899" w:rsidP="00697899">
            <w:pPr>
              <w:ind w:right="-22"/>
              <w:jc w:val="center"/>
              <w:rPr>
                <w:color w:val="000000"/>
                <w:sz w:val="20"/>
                <w:szCs w:val="20"/>
              </w:rPr>
            </w:pPr>
            <w:r w:rsidRPr="00697899">
              <w:rPr>
                <w:color w:val="000000"/>
                <w:sz w:val="20"/>
                <w:szCs w:val="20"/>
              </w:rPr>
              <w:t>Karsti velmēta</w:t>
            </w:r>
          </w:p>
        </w:tc>
        <w:tc>
          <w:tcPr>
            <w:tcW w:w="850" w:type="dxa"/>
            <w:vAlign w:val="center"/>
          </w:tcPr>
          <w:p w14:paraId="650E0EF9" w14:textId="77777777" w:rsidR="00697899" w:rsidRPr="00697899" w:rsidRDefault="00697899" w:rsidP="00697899">
            <w:pPr>
              <w:ind w:right="-22"/>
              <w:jc w:val="center"/>
              <w:rPr>
                <w:color w:val="000000"/>
                <w:sz w:val="20"/>
                <w:szCs w:val="20"/>
              </w:rPr>
            </w:pPr>
            <w:r w:rsidRPr="00697899">
              <w:rPr>
                <w:color w:val="000000"/>
                <w:sz w:val="20"/>
                <w:szCs w:val="20"/>
              </w:rPr>
              <w:t>S235</w:t>
            </w:r>
          </w:p>
        </w:tc>
        <w:tc>
          <w:tcPr>
            <w:tcW w:w="993" w:type="dxa"/>
            <w:vAlign w:val="center"/>
          </w:tcPr>
          <w:p w14:paraId="2219E494" w14:textId="00309D92" w:rsidR="00697899" w:rsidRPr="00697899" w:rsidRDefault="00697899" w:rsidP="00697899">
            <w:pPr>
              <w:ind w:right="-22"/>
              <w:jc w:val="center"/>
              <w:rPr>
                <w:color w:val="000000"/>
                <w:sz w:val="20"/>
                <w:szCs w:val="20"/>
              </w:rPr>
            </w:pPr>
            <w:r>
              <w:rPr>
                <w:color w:val="000000"/>
                <w:sz w:val="20"/>
                <w:szCs w:val="20"/>
              </w:rPr>
              <w:t>gab.</w:t>
            </w:r>
          </w:p>
        </w:tc>
        <w:tc>
          <w:tcPr>
            <w:tcW w:w="1134" w:type="dxa"/>
            <w:vAlign w:val="center"/>
          </w:tcPr>
          <w:p w14:paraId="27A3C301" w14:textId="0BF07089" w:rsidR="00697899" w:rsidRPr="00697899" w:rsidRDefault="00697899" w:rsidP="00697899">
            <w:pPr>
              <w:ind w:right="-22"/>
              <w:jc w:val="center"/>
              <w:rPr>
                <w:color w:val="000000"/>
                <w:sz w:val="20"/>
                <w:szCs w:val="20"/>
              </w:rPr>
            </w:pPr>
          </w:p>
        </w:tc>
      </w:tr>
      <w:tr w:rsidR="00697899" w:rsidRPr="00697899" w14:paraId="5623ECD1" w14:textId="507CC465" w:rsidTr="0089486D">
        <w:trPr>
          <w:trHeight w:val="425"/>
        </w:trPr>
        <w:tc>
          <w:tcPr>
            <w:tcW w:w="562" w:type="dxa"/>
            <w:vAlign w:val="center"/>
          </w:tcPr>
          <w:p w14:paraId="1A7083D3" w14:textId="77777777" w:rsidR="00697899" w:rsidRPr="00697899" w:rsidRDefault="00697899" w:rsidP="00697899">
            <w:pPr>
              <w:pStyle w:val="Standard"/>
              <w:ind w:right="-22"/>
              <w:jc w:val="center"/>
              <w:rPr>
                <w:rFonts w:cs="Times New Roman"/>
                <w:sz w:val="20"/>
                <w:szCs w:val="20"/>
              </w:rPr>
            </w:pPr>
            <w:r w:rsidRPr="00697899">
              <w:rPr>
                <w:rFonts w:cs="Times New Roman"/>
                <w:sz w:val="20"/>
                <w:szCs w:val="20"/>
              </w:rPr>
              <w:t>5.</w:t>
            </w:r>
          </w:p>
        </w:tc>
        <w:tc>
          <w:tcPr>
            <w:tcW w:w="2127" w:type="dxa"/>
            <w:vAlign w:val="center"/>
          </w:tcPr>
          <w:p w14:paraId="697DFBC8" w14:textId="77777777" w:rsidR="00697899" w:rsidRPr="00697899" w:rsidRDefault="00697899" w:rsidP="00697899">
            <w:pPr>
              <w:ind w:right="-22"/>
              <w:rPr>
                <w:color w:val="000000"/>
                <w:sz w:val="20"/>
                <w:szCs w:val="20"/>
              </w:rPr>
            </w:pPr>
            <w:r w:rsidRPr="00697899">
              <w:rPr>
                <w:color w:val="000000"/>
                <w:sz w:val="20"/>
                <w:szCs w:val="20"/>
              </w:rPr>
              <w:t>Metāla loksne 12x1000x2000</w:t>
            </w:r>
          </w:p>
        </w:tc>
        <w:tc>
          <w:tcPr>
            <w:tcW w:w="992" w:type="dxa"/>
            <w:vAlign w:val="center"/>
          </w:tcPr>
          <w:p w14:paraId="21312876" w14:textId="77777777" w:rsidR="00697899" w:rsidRPr="00697899" w:rsidRDefault="00697899" w:rsidP="00697899">
            <w:pPr>
              <w:ind w:right="-22"/>
              <w:jc w:val="center"/>
              <w:rPr>
                <w:color w:val="000000"/>
                <w:sz w:val="20"/>
                <w:szCs w:val="20"/>
              </w:rPr>
            </w:pPr>
            <w:r w:rsidRPr="00697899">
              <w:rPr>
                <w:color w:val="000000"/>
                <w:sz w:val="20"/>
                <w:szCs w:val="20"/>
              </w:rPr>
              <w:t>12</w:t>
            </w:r>
          </w:p>
        </w:tc>
        <w:tc>
          <w:tcPr>
            <w:tcW w:w="992" w:type="dxa"/>
            <w:vAlign w:val="center"/>
          </w:tcPr>
          <w:p w14:paraId="75E9F38E" w14:textId="77777777" w:rsidR="00697899" w:rsidRPr="00697899" w:rsidRDefault="00697899" w:rsidP="00697899">
            <w:pPr>
              <w:ind w:right="-22"/>
              <w:jc w:val="center"/>
              <w:rPr>
                <w:color w:val="000000"/>
                <w:sz w:val="20"/>
                <w:szCs w:val="20"/>
              </w:rPr>
            </w:pPr>
            <w:r w:rsidRPr="00697899">
              <w:rPr>
                <w:color w:val="000000"/>
                <w:sz w:val="20"/>
                <w:szCs w:val="20"/>
              </w:rPr>
              <w:t>1000</w:t>
            </w:r>
          </w:p>
        </w:tc>
        <w:tc>
          <w:tcPr>
            <w:tcW w:w="992" w:type="dxa"/>
            <w:vAlign w:val="center"/>
          </w:tcPr>
          <w:p w14:paraId="2B3193BC" w14:textId="77777777" w:rsidR="00697899" w:rsidRPr="00697899" w:rsidRDefault="00697899" w:rsidP="00697899">
            <w:pPr>
              <w:ind w:right="-22"/>
              <w:jc w:val="center"/>
              <w:rPr>
                <w:color w:val="000000"/>
                <w:sz w:val="20"/>
                <w:szCs w:val="20"/>
              </w:rPr>
            </w:pPr>
            <w:r w:rsidRPr="00697899">
              <w:rPr>
                <w:color w:val="000000"/>
                <w:sz w:val="20"/>
                <w:szCs w:val="20"/>
              </w:rPr>
              <w:t>2000</w:t>
            </w:r>
          </w:p>
        </w:tc>
        <w:tc>
          <w:tcPr>
            <w:tcW w:w="851" w:type="dxa"/>
            <w:vAlign w:val="center"/>
          </w:tcPr>
          <w:p w14:paraId="27FD6499" w14:textId="77777777" w:rsidR="00697899" w:rsidRPr="00697899" w:rsidRDefault="00697899" w:rsidP="00697899">
            <w:pPr>
              <w:ind w:right="-22"/>
              <w:jc w:val="center"/>
              <w:rPr>
                <w:color w:val="000000"/>
                <w:sz w:val="20"/>
                <w:szCs w:val="20"/>
              </w:rPr>
            </w:pPr>
            <w:r w:rsidRPr="00697899">
              <w:rPr>
                <w:color w:val="000000"/>
                <w:sz w:val="20"/>
                <w:szCs w:val="20"/>
              </w:rPr>
              <w:t>Karsti velmēta</w:t>
            </w:r>
          </w:p>
        </w:tc>
        <w:tc>
          <w:tcPr>
            <w:tcW w:w="850" w:type="dxa"/>
            <w:vAlign w:val="center"/>
          </w:tcPr>
          <w:p w14:paraId="3F08F821" w14:textId="77777777" w:rsidR="00697899" w:rsidRPr="00697899" w:rsidRDefault="00697899" w:rsidP="00697899">
            <w:pPr>
              <w:ind w:right="-22"/>
              <w:jc w:val="center"/>
              <w:rPr>
                <w:color w:val="000000"/>
                <w:sz w:val="20"/>
                <w:szCs w:val="20"/>
              </w:rPr>
            </w:pPr>
            <w:r w:rsidRPr="00697899">
              <w:rPr>
                <w:color w:val="000000"/>
                <w:sz w:val="20"/>
                <w:szCs w:val="20"/>
              </w:rPr>
              <w:t>S235</w:t>
            </w:r>
          </w:p>
        </w:tc>
        <w:tc>
          <w:tcPr>
            <w:tcW w:w="993" w:type="dxa"/>
            <w:vAlign w:val="center"/>
          </w:tcPr>
          <w:p w14:paraId="2761F412" w14:textId="64198DEE" w:rsidR="00697899" w:rsidRPr="00697899" w:rsidRDefault="00697899" w:rsidP="00697899">
            <w:pPr>
              <w:ind w:right="-22"/>
              <w:jc w:val="center"/>
              <w:rPr>
                <w:color w:val="000000"/>
                <w:sz w:val="20"/>
                <w:szCs w:val="20"/>
              </w:rPr>
            </w:pPr>
            <w:r>
              <w:rPr>
                <w:color w:val="000000"/>
                <w:sz w:val="20"/>
                <w:szCs w:val="20"/>
              </w:rPr>
              <w:t>gab.</w:t>
            </w:r>
          </w:p>
        </w:tc>
        <w:tc>
          <w:tcPr>
            <w:tcW w:w="1134" w:type="dxa"/>
            <w:vAlign w:val="center"/>
          </w:tcPr>
          <w:p w14:paraId="5D873806" w14:textId="5662CD11" w:rsidR="00697899" w:rsidRPr="00697899" w:rsidRDefault="00697899" w:rsidP="00697899">
            <w:pPr>
              <w:ind w:right="-22"/>
              <w:jc w:val="center"/>
              <w:rPr>
                <w:color w:val="000000"/>
                <w:sz w:val="20"/>
                <w:szCs w:val="20"/>
              </w:rPr>
            </w:pPr>
          </w:p>
        </w:tc>
      </w:tr>
    </w:tbl>
    <w:p w14:paraId="3B40FE2B" w14:textId="113614A0" w:rsidR="00DE2468" w:rsidRDefault="00DE2468" w:rsidP="00DE2468">
      <w:pPr>
        <w:spacing w:after="200" w:line="276" w:lineRule="auto"/>
        <w:ind w:right="-22"/>
        <w:rPr>
          <w:rFonts w:eastAsiaTheme="majorEastAsia"/>
          <w:bCs/>
        </w:rPr>
      </w:pPr>
    </w:p>
    <w:p w14:paraId="62C202AF" w14:textId="47EDD521" w:rsidR="000D1542" w:rsidRDefault="000D1542" w:rsidP="00DE2468">
      <w:pPr>
        <w:spacing w:after="200" w:line="276" w:lineRule="auto"/>
        <w:ind w:right="-22"/>
        <w:rPr>
          <w:rFonts w:eastAsiaTheme="majorEastAsia"/>
          <w:bCs/>
        </w:rPr>
      </w:pPr>
    </w:p>
    <w:p w14:paraId="0A163FDD" w14:textId="129CB1D7" w:rsidR="000D1542" w:rsidRDefault="000D1542" w:rsidP="00DE2468">
      <w:pPr>
        <w:spacing w:after="200" w:line="276" w:lineRule="auto"/>
        <w:ind w:right="-22"/>
        <w:rPr>
          <w:rFonts w:eastAsiaTheme="majorEastAsia"/>
          <w:bCs/>
        </w:rPr>
      </w:pPr>
    </w:p>
    <w:p w14:paraId="205F538F" w14:textId="4FBB728E" w:rsidR="000D1542" w:rsidRDefault="000D1542" w:rsidP="00DE2468">
      <w:pPr>
        <w:spacing w:after="200" w:line="276" w:lineRule="auto"/>
        <w:ind w:right="-22"/>
        <w:rPr>
          <w:rFonts w:eastAsiaTheme="majorEastAsia"/>
          <w:bCs/>
        </w:rPr>
      </w:pPr>
    </w:p>
    <w:p w14:paraId="65269D68" w14:textId="77777777" w:rsidR="000D1542" w:rsidRDefault="000D1542" w:rsidP="00DE2468">
      <w:pPr>
        <w:spacing w:after="200" w:line="276" w:lineRule="auto"/>
        <w:ind w:right="-22"/>
        <w:rPr>
          <w:rFonts w:eastAsiaTheme="majorEastAsia"/>
          <w:bCs/>
        </w:rPr>
      </w:pPr>
    </w:p>
    <w:p w14:paraId="408DE380" w14:textId="77777777" w:rsidR="000D1542" w:rsidRDefault="000D1542" w:rsidP="00DE2468">
      <w:pPr>
        <w:spacing w:after="200" w:line="276" w:lineRule="auto"/>
        <w:ind w:right="-22"/>
        <w:rPr>
          <w:rFonts w:eastAsiaTheme="majorEastAsia"/>
          <w:bCs/>
        </w:rPr>
      </w:pPr>
    </w:p>
    <w:p w14:paraId="47639535" w14:textId="77777777" w:rsidR="00DE2468" w:rsidRPr="00762FA0" w:rsidRDefault="00DE2468" w:rsidP="00697899">
      <w:pPr>
        <w:pStyle w:val="ListParagraph"/>
        <w:numPr>
          <w:ilvl w:val="0"/>
          <w:numId w:val="23"/>
        </w:numPr>
        <w:ind w:left="426" w:right="-23" w:hanging="426"/>
        <w:rPr>
          <w:rFonts w:eastAsiaTheme="majorEastAsia"/>
          <w:b/>
          <w:bCs/>
          <w:sz w:val="22"/>
          <w:szCs w:val="22"/>
        </w:rPr>
      </w:pPr>
      <w:r w:rsidRPr="00762FA0">
        <w:rPr>
          <w:rFonts w:eastAsiaTheme="majorEastAsia"/>
          <w:b/>
          <w:bCs/>
          <w:sz w:val="22"/>
          <w:szCs w:val="22"/>
        </w:rPr>
        <w:lastRenderedPageBreak/>
        <w:t xml:space="preserve">Metāla caurule, </w:t>
      </w:r>
      <w:r>
        <w:rPr>
          <w:rFonts w:eastAsiaTheme="majorEastAsia"/>
          <w:b/>
          <w:bCs/>
          <w:sz w:val="22"/>
          <w:szCs w:val="22"/>
        </w:rPr>
        <w:t>tērauda melna</w:t>
      </w:r>
      <w:r w:rsidRPr="00762FA0">
        <w:rPr>
          <w:rFonts w:eastAsiaTheme="majorEastAsia"/>
          <w:b/>
          <w:bCs/>
          <w:sz w:val="22"/>
          <w:szCs w:val="22"/>
        </w:rPr>
        <w:t>, S195T EN 10255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134"/>
        <w:gridCol w:w="992"/>
        <w:gridCol w:w="1134"/>
        <w:gridCol w:w="851"/>
        <w:gridCol w:w="851"/>
        <w:gridCol w:w="1559"/>
      </w:tblGrid>
      <w:tr w:rsidR="00697899" w:rsidRPr="00697899" w14:paraId="479A5B10" w14:textId="4C4CA2D1" w:rsidTr="00697899">
        <w:trPr>
          <w:trHeight w:val="766"/>
        </w:trPr>
        <w:tc>
          <w:tcPr>
            <w:tcW w:w="562" w:type="dxa"/>
            <w:vAlign w:val="center"/>
          </w:tcPr>
          <w:p w14:paraId="525FE712" w14:textId="77777777" w:rsidR="00697899" w:rsidRPr="00697899" w:rsidRDefault="00697899" w:rsidP="00697899">
            <w:pPr>
              <w:pStyle w:val="Standard"/>
              <w:ind w:right="-22"/>
              <w:jc w:val="center"/>
              <w:rPr>
                <w:b/>
                <w:sz w:val="20"/>
                <w:szCs w:val="20"/>
                <w:lang w:val="lv-LV"/>
              </w:rPr>
            </w:pPr>
            <w:r w:rsidRPr="00697899">
              <w:rPr>
                <w:b/>
                <w:sz w:val="20"/>
                <w:szCs w:val="20"/>
                <w:lang w:val="lv-LV"/>
              </w:rPr>
              <w:t>Nr. p.k.</w:t>
            </w:r>
          </w:p>
        </w:tc>
        <w:tc>
          <w:tcPr>
            <w:tcW w:w="2410" w:type="dxa"/>
            <w:vAlign w:val="center"/>
          </w:tcPr>
          <w:p w14:paraId="44308F0E" w14:textId="77777777" w:rsidR="00697899" w:rsidRPr="00697899" w:rsidRDefault="00697899" w:rsidP="00697899">
            <w:pPr>
              <w:pStyle w:val="Standard"/>
              <w:ind w:right="-22"/>
              <w:jc w:val="center"/>
              <w:rPr>
                <w:b/>
                <w:sz w:val="20"/>
                <w:szCs w:val="20"/>
                <w:lang w:val="lv-LV"/>
              </w:rPr>
            </w:pPr>
            <w:r w:rsidRPr="00697899">
              <w:rPr>
                <w:b/>
                <w:sz w:val="20"/>
                <w:szCs w:val="20"/>
                <w:lang w:val="lv-LV"/>
              </w:rPr>
              <w:t>Nosaukums</w:t>
            </w:r>
          </w:p>
        </w:tc>
        <w:tc>
          <w:tcPr>
            <w:tcW w:w="1134" w:type="dxa"/>
            <w:vAlign w:val="center"/>
          </w:tcPr>
          <w:p w14:paraId="15ECED0C" w14:textId="11F49E8C" w:rsidR="00697899" w:rsidRPr="00697899" w:rsidRDefault="00697899" w:rsidP="00697899">
            <w:pPr>
              <w:pStyle w:val="Standard"/>
              <w:ind w:right="-22"/>
              <w:jc w:val="center"/>
              <w:rPr>
                <w:b/>
                <w:sz w:val="20"/>
                <w:szCs w:val="20"/>
                <w:lang w:val="lv-LV"/>
              </w:rPr>
            </w:pPr>
            <w:r w:rsidRPr="00697899">
              <w:rPr>
                <w:b/>
                <w:sz w:val="20"/>
                <w:szCs w:val="20"/>
                <w:lang w:val="lv-LV"/>
              </w:rPr>
              <w:t>Diametrs</w:t>
            </w:r>
            <w:r w:rsidR="00FE6FEB">
              <w:rPr>
                <w:b/>
                <w:sz w:val="20"/>
                <w:szCs w:val="20"/>
                <w:lang w:val="lv-LV"/>
              </w:rPr>
              <w:t>/</w:t>
            </w:r>
          </w:p>
          <w:p w14:paraId="3D4E9A7C" w14:textId="77777777" w:rsidR="00697899" w:rsidRPr="00697899" w:rsidRDefault="00697899" w:rsidP="00697899">
            <w:pPr>
              <w:pStyle w:val="Standard"/>
              <w:ind w:right="-22"/>
              <w:jc w:val="center"/>
              <w:rPr>
                <w:b/>
                <w:sz w:val="20"/>
                <w:szCs w:val="20"/>
                <w:lang w:val="lv-LV"/>
              </w:rPr>
            </w:pPr>
            <w:r w:rsidRPr="00697899">
              <w:rPr>
                <w:b/>
                <w:sz w:val="20"/>
                <w:szCs w:val="20"/>
                <w:lang w:val="lv-LV"/>
              </w:rPr>
              <w:t>mm</w:t>
            </w:r>
          </w:p>
        </w:tc>
        <w:tc>
          <w:tcPr>
            <w:tcW w:w="992" w:type="dxa"/>
            <w:vAlign w:val="center"/>
          </w:tcPr>
          <w:p w14:paraId="0B895893" w14:textId="0A197655" w:rsidR="00697899" w:rsidRPr="00697899" w:rsidRDefault="00697899" w:rsidP="00697899">
            <w:pPr>
              <w:pStyle w:val="Standard"/>
              <w:ind w:right="-22"/>
              <w:jc w:val="center"/>
              <w:rPr>
                <w:b/>
                <w:sz w:val="20"/>
                <w:szCs w:val="20"/>
                <w:lang w:val="lv-LV"/>
              </w:rPr>
            </w:pPr>
            <w:r w:rsidRPr="00697899">
              <w:rPr>
                <w:b/>
                <w:sz w:val="20"/>
                <w:szCs w:val="20"/>
                <w:lang w:val="lv-LV"/>
              </w:rPr>
              <w:t>Biezums</w:t>
            </w:r>
            <w:r w:rsidR="00FE6FEB">
              <w:rPr>
                <w:b/>
                <w:sz w:val="20"/>
                <w:szCs w:val="20"/>
                <w:lang w:val="lv-LV"/>
              </w:rPr>
              <w:t>/</w:t>
            </w:r>
          </w:p>
          <w:p w14:paraId="2F17A47E" w14:textId="77777777" w:rsidR="00697899" w:rsidRPr="00697899" w:rsidRDefault="00697899" w:rsidP="00697899">
            <w:pPr>
              <w:pStyle w:val="Standard"/>
              <w:ind w:right="-22"/>
              <w:jc w:val="center"/>
              <w:rPr>
                <w:b/>
                <w:sz w:val="20"/>
                <w:szCs w:val="20"/>
                <w:lang w:val="lv-LV"/>
              </w:rPr>
            </w:pPr>
            <w:r w:rsidRPr="00697899">
              <w:rPr>
                <w:b/>
                <w:sz w:val="20"/>
                <w:szCs w:val="20"/>
                <w:lang w:val="lv-LV"/>
              </w:rPr>
              <w:t>mm</w:t>
            </w:r>
          </w:p>
        </w:tc>
        <w:tc>
          <w:tcPr>
            <w:tcW w:w="1134" w:type="dxa"/>
            <w:vAlign w:val="center"/>
          </w:tcPr>
          <w:p w14:paraId="390E4C3E" w14:textId="77777777" w:rsidR="00697899" w:rsidRPr="00697899" w:rsidRDefault="00697899" w:rsidP="00697899">
            <w:pPr>
              <w:pStyle w:val="Standard"/>
              <w:ind w:right="-22"/>
              <w:jc w:val="center"/>
              <w:rPr>
                <w:b/>
                <w:sz w:val="20"/>
                <w:szCs w:val="20"/>
                <w:lang w:val="lv-LV"/>
              </w:rPr>
            </w:pPr>
            <w:r w:rsidRPr="00697899">
              <w:rPr>
                <w:b/>
                <w:sz w:val="20"/>
                <w:szCs w:val="20"/>
                <w:lang w:val="lv-LV"/>
              </w:rPr>
              <w:t>Materiāls</w:t>
            </w:r>
          </w:p>
        </w:tc>
        <w:tc>
          <w:tcPr>
            <w:tcW w:w="851" w:type="dxa"/>
            <w:vAlign w:val="center"/>
          </w:tcPr>
          <w:p w14:paraId="748FB186" w14:textId="77777777" w:rsidR="00697899" w:rsidRPr="00697899" w:rsidRDefault="00697899" w:rsidP="00697899">
            <w:pPr>
              <w:pStyle w:val="Standard"/>
              <w:ind w:right="-22"/>
              <w:jc w:val="center"/>
              <w:rPr>
                <w:b/>
                <w:sz w:val="20"/>
                <w:szCs w:val="20"/>
                <w:lang w:val="lv-LV"/>
              </w:rPr>
            </w:pPr>
            <w:r w:rsidRPr="00697899">
              <w:rPr>
                <w:b/>
                <w:sz w:val="20"/>
                <w:szCs w:val="20"/>
                <w:lang w:val="lv-LV"/>
              </w:rPr>
              <w:t>Klase</w:t>
            </w:r>
          </w:p>
        </w:tc>
        <w:tc>
          <w:tcPr>
            <w:tcW w:w="851" w:type="dxa"/>
            <w:vAlign w:val="center"/>
          </w:tcPr>
          <w:p w14:paraId="55551E47" w14:textId="6C4BA6DF" w:rsidR="00697899" w:rsidRPr="00697899" w:rsidRDefault="00697899" w:rsidP="00697899">
            <w:pPr>
              <w:pStyle w:val="Standard"/>
              <w:ind w:right="-22"/>
              <w:jc w:val="center"/>
              <w:rPr>
                <w:b/>
                <w:sz w:val="20"/>
                <w:szCs w:val="20"/>
                <w:lang w:val="lv-LV"/>
              </w:rPr>
            </w:pPr>
            <w:r w:rsidRPr="00697899">
              <w:rPr>
                <w:rFonts w:cs="Times New Roman"/>
                <w:b/>
                <w:sz w:val="20"/>
                <w:szCs w:val="20"/>
              </w:rPr>
              <w:t>Mērvie</w:t>
            </w:r>
            <w:r>
              <w:rPr>
                <w:rFonts w:cs="Times New Roman"/>
                <w:b/>
                <w:sz w:val="20"/>
                <w:szCs w:val="20"/>
              </w:rPr>
              <w:t xml:space="preserve">- </w:t>
            </w:r>
            <w:r w:rsidRPr="00697899">
              <w:rPr>
                <w:rFonts w:cs="Times New Roman"/>
                <w:b/>
                <w:sz w:val="20"/>
                <w:szCs w:val="20"/>
              </w:rPr>
              <w:t>nība</w:t>
            </w:r>
          </w:p>
        </w:tc>
        <w:tc>
          <w:tcPr>
            <w:tcW w:w="1559" w:type="dxa"/>
            <w:vAlign w:val="center"/>
          </w:tcPr>
          <w:p w14:paraId="08F79457" w14:textId="77777777" w:rsidR="00F4150B" w:rsidRPr="00F4150B" w:rsidRDefault="00F4150B" w:rsidP="00F4150B">
            <w:pPr>
              <w:pStyle w:val="TableContents"/>
              <w:jc w:val="center"/>
              <w:rPr>
                <w:b/>
                <w:sz w:val="20"/>
                <w:szCs w:val="20"/>
                <w:lang w:val="lv-LV"/>
              </w:rPr>
            </w:pPr>
            <w:r w:rsidRPr="00F4150B">
              <w:rPr>
                <w:b/>
                <w:sz w:val="20"/>
                <w:szCs w:val="20"/>
                <w:lang w:val="lv-LV"/>
              </w:rPr>
              <w:t>Cena EUR</w:t>
            </w:r>
          </w:p>
          <w:p w14:paraId="330F11FB" w14:textId="1D0292C4" w:rsidR="00697899" w:rsidRPr="00697899" w:rsidRDefault="00F4150B" w:rsidP="00F4150B">
            <w:pPr>
              <w:pStyle w:val="Standard"/>
              <w:ind w:right="-22"/>
              <w:jc w:val="center"/>
              <w:rPr>
                <w:b/>
                <w:sz w:val="20"/>
                <w:szCs w:val="20"/>
                <w:lang w:val="lv-LV"/>
              </w:rPr>
            </w:pPr>
            <w:r w:rsidRPr="00F4150B">
              <w:rPr>
                <w:b/>
                <w:sz w:val="20"/>
                <w:szCs w:val="20"/>
                <w:lang w:val="lv-LV"/>
              </w:rPr>
              <w:t>bez PVN par vienu vienību</w:t>
            </w:r>
            <w:r w:rsidRPr="00F4150B">
              <w:rPr>
                <w:rFonts w:cs="Times New Roman"/>
                <w:b/>
                <w:sz w:val="20"/>
                <w:szCs w:val="20"/>
                <w:vertAlign w:val="superscript"/>
                <w:lang w:val="lv-LV"/>
              </w:rPr>
              <w:t>1</w:t>
            </w:r>
          </w:p>
        </w:tc>
      </w:tr>
      <w:tr w:rsidR="00697899" w:rsidRPr="00697899" w14:paraId="523C7AF1" w14:textId="64318CCB" w:rsidTr="00C23F40">
        <w:trPr>
          <w:trHeight w:val="536"/>
        </w:trPr>
        <w:tc>
          <w:tcPr>
            <w:tcW w:w="562" w:type="dxa"/>
            <w:vAlign w:val="center"/>
          </w:tcPr>
          <w:p w14:paraId="07A4588C" w14:textId="77777777" w:rsidR="00697899" w:rsidRPr="00697899" w:rsidRDefault="00697899" w:rsidP="00697899">
            <w:pPr>
              <w:pStyle w:val="Standard"/>
              <w:ind w:right="-22"/>
              <w:jc w:val="center"/>
              <w:rPr>
                <w:sz w:val="20"/>
                <w:szCs w:val="20"/>
              </w:rPr>
            </w:pPr>
            <w:r w:rsidRPr="00697899">
              <w:rPr>
                <w:sz w:val="20"/>
                <w:szCs w:val="20"/>
              </w:rPr>
              <w:t>1.</w:t>
            </w:r>
          </w:p>
        </w:tc>
        <w:tc>
          <w:tcPr>
            <w:tcW w:w="2410" w:type="dxa"/>
            <w:vAlign w:val="center"/>
          </w:tcPr>
          <w:p w14:paraId="46E59D45" w14:textId="77777777" w:rsidR="00697899" w:rsidRPr="00697899" w:rsidRDefault="00697899" w:rsidP="00697899">
            <w:pPr>
              <w:ind w:right="-22"/>
              <w:rPr>
                <w:color w:val="000000"/>
                <w:sz w:val="20"/>
                <w:szCs w:val="20"/>
                <w:lang w:val="en-US"/>
              </w:rPr>
            </w:pPr>
            <w:r w:rsidRPr="00697899">
              <w:rPr>
                <w:color w:val="000000"/>
                <w:sz w:val="20"/>
                <w:szCs w:val="20"/>
              </w:rPr>
              <w:t>Metāla caurule, tērauda melna 1/2″</w:t>
            </w:r>
            <w:r w:rsidRPr="00697899">
              <w:rPr>
                <w:color w:val="000000"/>
                <w:sz w:val="20"/>
                <w:szCs w:val="20"/>
                <w:lang w:val="en-US"/>
              </w:rPr>
              <w:t xml:space="preserve"> 21.3x2.6 S195T</w:t>
            </w:r>
          </w:p>
        </w:tc>
        <w:tc>
          <w:tcPr>
            <w:tcW w:w="1134" w:type="dxa"/>
            <w:vAlign w:val="center"/>
          </w:tcPr>
          <w:p w14:paraId="71CF328F" w14:textId="77777777" w:rsidR="00697899" w:rsidRPr="00697899" w:rsidRDefault="00697899" w:rsidP="00697899">
            <w:pPr>
              <w:ind w:right="-22"/>
              <w:jc w:val="center"/>
              <w:rPr>
                <w:color w:val="000000"/>
                <w:sz w:val="20"/>
                <w:szCs w:val="20"/>
              </w:rPr>
            </w:pPr>
            <w:r w:rsidRPr="00697899">
              <w:rPr>
                <w:color w:val="000000"/>
                <w:sz w:val="20"/>
                <w:szCs w:val="20"/>
              </w:rPr>
              <w:t>21.3</w:t>
            </w:r>
          </w:p>
        </w:tc>
        <w:tc>
          <w:tcPr>
            <w:tcW w:w="992" w:type="dxa"/>
            <w:vAlign w:val="center"/>
          </w:tcPr>
          <w:p w14:paraId="34D397A1" w14:textId="77777777" w:rsidR="00697899" w:rsidRPr="00697899" w:rsidRDefault="00697899" w:rsidP="00697899">
            <w:pPr>
              <w:ind w:right="-22"/>
              <w:jc w:val="center"/>
              <w:rPr>
                <w:color w:val="000000"/>
                <w:sz w:val="20"/>
                <w:szCs w:val="20"/>
              </w:rPr>
            </w:pPr>
            <w:r w:rsidRPr="00697899">
              <w:rPr>
                <w:color w:val="000000"/>
                <w:sz w:val="20"/>
                <w:szCs w:val="20"/>
              </w:rPr>
              <w:t>2.6</w:t>
            </w:r>
          </w:p>
        </w:tc>
        <w:tc>
          <w:tcPr>
            <w:tcW w:w="1134" w:type="dxa"/>
            <w:vAlign w:val="center"/>
          </w:tcPr>
          <w:p w14:paraId="346CC2BF" w14:textId="77777777" w:rsidR="00697899" w:rsidRPr="00697899" w:rsidRDefault="00697899" w:rsidP="00697899">
            <w:pPr>
              <w:ind w:right="-22"/>
              <w:jc w:val="center"/>
              <w:rPr>
                <w:color w:val="000000"/>
                <w:sz w:val="20"/>
                <w:szCs w:val="20"/>
              </w:rPr>
            </w:pPr>
            <w:r w:rsidRPr="00697899">
              <w:rPr>
                <w:color w:val="000000"/>
                <w:sz w:val="20"/>
                <w:szCs w:val="20"/>
              </w:rPr>
              <w:t>Melnais metāls</w:t>
            </w:r>
          </w:p>
        </w:tc>
        <w:tc>
          <w:tcPr>
            <w:tcW w:w="851" w:type="dxa"/>
            <w:vAlign w:val="center"/>
          </w:tcPr>
          <w:p w14:paraId="4B77E943" w14:textId="77777777" w:rsidR="00697899" w:rsidRPr="00697899" w:rsidRDefault="00697899" w:rsidP="00697899">
            <w:pPr>
              <w:ind w:right="-22"/>
              <w:jc w:val="center"/>
              <w:rPr>
                <w:color w:val="000000"/>
                <w:sz w:val="20"/>
                <w:szCs w:val="20"/>
              </w:rPr>
            </w:pPr>
            <w:r w:rsidRPr="00697899">
              <w:rPr>
                <w:color w:val="000000"/>
                <w:sz w:val="20"/>
                <w:szCs w:val="20"/>
              </w:rPr>
              <w:t>S195T</w:t>
            </w:r>
          </w:p>
        </w:tc>
        <w:tc>
          <w:tcPr>
            <w:tcW w:w="851" w:type="dxa"/>
            <w:vAlign w:val="center"/>
          </w:tcPr>
          <w:p w14:paraId="29BA1E11" w14:textId="1288A394" w:rsidR="00697899" w:rsidRPr="00697899" w:rsidRDefault="004E0F9F" w:rsidP="00697899">
            <w:pPr>
              <w:ind w:right="-22"/>
              <w:jc w:val="center"/>
              <w:rPr>
                <w:color w:val="000000"/>
                <w:sz w:val="20"/>
                <w:szCs w:val="20"/>
              </w:rPr>
            </w:pPr>
            <w:r>
              <w:rPr>
                <w:color w:val="000000"/>
                <w:sz w:val="20"/>
                <w:szCs w:val="20"/>
              </w:rPr>
              <w:t>m</w:t>
            </w:r>
          </w:p>
        </w:tc>
        <w:tc>
          <w:tcPr>
            <w:tcW w:w="1559" w:type="dxa"/>
          </w:tcPr>
          <w:p w14:paraId="5BF333F1" w14:textId="3D776DBF" w:rsidR="00697899" w:rsidRPr="00697899" w:rsidRDefault="00697899" w:rsidP="00697899">
            <w:pPr>
              <w:ind w:right="-22"/>
              <w:jc w:val="center"/>
              <w:rPr>
                <w:color w:val="000000"/>
                <w:sz w:val="20"/>
                <w:szCs w:val="20"/>
              </w:rPr>
            </w:pPr>
          </w:p>
        </w:tc>
      </w:tr>
      <w:tr w:rsidR="00697899" w:rsidRPr="00697899" w14:paraId="13F9E8A9" w14:textId="1C1C897B" w:rsidTr="00C23F40">
        <w:trPr>
          <w:trHeight w:val="543"/>
        </w:trPr>
        <w:tc>
          <w:tcPr>
            <w:tcW w:w="562" w:type="dxa"/>
            <w:vAlign w:val="center"/>
          </w:tcPr>
          <w:p w14:paraId="754553F4" w14:textId="77777777" w:rsidR="00697899" w:rsidRPr="00697899" w:rsidRDefault="00697899" w:rsidP="00697899">
            <w:pPr>
              <w:pStyle w:val="Standard"/>
              <w:ind w:right="-22"/>
              <w:jc w:val="center"/>
              <w:rPr>
                <w:sz w:val="20"/>
                <w:szCs w:val="20"/>
              </w:rPr>
            </w:pPr>
            <w:r w:rsidRPr="00697899">
              <w:rPr>
                <w:sz w:val="20"/>
                <w:szCs w:val="20"/>
              </w:rPr>
              <w:t>2.</w:t>
            </w:r>
          </w:p>
        </w:tc>
        <w:tc>
          <w:tcPr>
            <w:tcW w:w="2410" w:type="dxa"/>
            <w:vAlign w:val="center"/>
          </w:tcPr>
          <w:p w14:paraId="7FB2A0C3" w14:textId="77777777" w:rsidR="00697899" w:rsidRPr="00697899" w:rsidRDefault="00697899" w:rsidP="00697899">
            <w:pPr>
              <w:ind w:right="-22"/>
              <w:rPr>
                <w:color w:val="000000"/>
                <w:sz w:val="20"/>
                <w:szCs w:val="20"/>
              </w:rPr>
            </w:pPr>
            <w:r w:rsidRPr="00697899">
              <w:rPr>
                <w:color w:val="000000"/>
                <w:sz w:val="20"/>
                <w:szCs w:val="20"/>
              </w:rPr>
              <w:t>Metāla caurule, tērauda melna 3/4″</w:t>
            </w:r>
            <w:r w:rsidRPr="00697899">
              <w:rPr>
                <w:color w:val="000000"/>
                <w:sz w:val="20"/>
                <w:szCs w:val="20"/>
                <w:lang w:val="en-US"/>
              </w:rPr>
              <w:t xml:space="preserve"> 26.9x2.6 S195T</w:t>
            </w:r>
          </w:p>
        </w:tc>
        <w:tc>
          <w:tcPr>
            <w:tcW w:w="1134" w:type="dxa"/>
            <w:vAlign w:val="center"/>
          </w:tcPr>
          <w:p w14:paraId="02CE530D" w14:textId="77777777" w:rsidR="00697899" w:rsidRPr="00697899" w:rsidRDefault="00697899" w:rsidP="00697899">
            <w:pPr>
              <w:ind w:right="-22"/>
              <w:jc w:val="center"/>
              <w:rPr>
                <w:color w:val="000000"/>
                <w:sz w:val="20"/>
                <w:szCs w:val="20"/>
              </w:rPr>
            </w:pPr>
            <w:r w:rsidRPr="00697899">
              <w:rPr>
                <w:color w:val="000000"/>
                <w:sz w:val="20"/>
                <w:szCs w:val="20"/>
              </w:rPr>
              <w:t>26.9</w:t>
            </w:r>
          </w:p>
        </w:tc>
        <w:tc>
          <w:tcPr>
            <w:tcW w:w="992" w:type="dxa"/>
            <w:vAlign w:val="center"/>
          </w:tcPr>
          <w:p w14:paraId="4054D717" w14:textId="77777777" w:rsidR="00697899" w:rsidRPr="00697899" w:rsidRDefault="00697899" w:rsidP="00697899">
            <w:pPr>
              <w:ind w:right="-22"/>
              <w:jc w:val="center"/>
              <w:rPr>
                <w:color w:val="000000"/>
                <w:sz w:val="20"/>
                <w:szCs w:val="20"/>
              </w:rPr>
            </w:pPr>
            <w:r w:rsidRPr="00697899">
              <w:rPr>
                <w:color w:val="000000"/>
                <w:sz w:val="20"/>
                <w:szCs w:val="20"/>
              </w:rPr>
              <w:t>2.6</w:t>
            </w:r>
          </w:p>
        </w:tc>
        <w:tc>
          <w:tcPr>
            <w:tcW w:w="1134" w:type="dxa"/>
            <w:vAlign w:val="center"/>
          </w:tcPr>
          <w:p w14:paraId="11CC5E22" w14:textId="77777777" w:rsidR="00697899" w:rsidRPr="00697899" w:rsidRDefault="00697899" w:rsidP="00697899">
            <w:pPr>
              <w:ind w:right="-22"/>
              <w:jc w:val="center"/>
              <w:rPr>
                <w:color w:val="000000"/>
                <w:sz w:val="20"/>
                <w:szCs w:val="20"/>
              </w:rPr>
            </w:pPr>
            <w:r w:rsidRPr="00697899">
              <w:rPr>
                <w:color w:val="000000"/>
                <w:sz w:val="20"/>
                <w:szCs w:val="20"/>
              </w:rPr>
              <w:t>Melnais metāls</w:t>
            </w:r>
          </w:p>
        </w:tc>
        <w:tc>
          <w:tcPr>
            <w:tcW w:w="851" w:type="dxa"/>
            <w:vAlign w:val="center"/>
          </w:tcPr>
          <w:p w14:paraId="6844017C" w14:textId="77777777" w:rsidR="00697899" w:rsidRPr="00697899" w:rsidRDefault="00697899" w:rsidP="00697899">
            <w:pPr>
              <w:ind w:right="-22"/>
              <w:jc w:val="center"/>
              <w:rPr>
                <w:color w:val="000000"/>
                <w:sz w:val="20"/>
                <w:szCs w:val="20"/>
              </w:rPr>
            </w:pPr>
            <w:r w:rsidRPr="00697899">
              <w:rPr>
                <w:color w:val="000000"/>
                <w:sz w:val="20"/>
                <w:szCs w:val="20"/>
              </w:rPr>
              <w:t>S195T</w:t>
            </w:r>
          </w:p>
        </w:tc>
        <w:tc>
          <w:tcPr>
            <w:tcW w:w="851" w:type="dxa"/>
            <w:vAlign w:val="center"/>
          </w:tcPr>
          <w:p w14:paraId="431D0923" w14:textId="2EB594F9" w:rsidR="00697899" w:rsidRPr="00697899" w:rsidRDefault="004E0F9F" w:rsidP="00697899">
            <w:pPr>
              <w:ind w:right="-22"/>
              <w:jc w:val="center"/>
              <w:rPr>
                <w:color w:val="000000"/>
                <w:sz w:val="20"/>
                <w:szCs w:val="20"/>
              </w:rPr>
            </w:pPr>
            <w:r>
              <w:rPr>
                <w:color w:val="000000"/>
                <w:sz w:val="20"/>
                <w:szCs w:val="20"/>
              </w:rPr>
              <w:t>m</w:t>
            </w:r>
          </w:p>
        </w:tc>
        <w:tc>
          <w:tcPr>
            <w:tcW w:w="1559" w:type="dxa"/>
          </w:tcPr>
          <w:p w14:paraId="0DD300DD" w14:textId="6420384F" w:rsidR="00697899" w:rsidRPr="00697899" w:rsidRDefault="00697899" w:rsidP="00697899">
            <w:pPr>
              <w:ind w:right="-22"/>
              <w:jc w:val="center"/>
              <w:rPr>
                <w:color w:val="000000"/>
                <w:sz w:val="20"/>
                <w:szCs w:val="20"/>
              </w:rPr>
            </w:pPr>
          </w:p>
        </w:tc>
      </w:tr>
      <w:tr w:rsidR="00697899" w:rsidRPr="00697899" w14:paraId="7DFD2DDD" w14:textId="72D4D534" w:rsidTr="00C23F40">
        <w:trPr>
          <w:trHeight w:val="564"/>
        </w:trPr>
        <w:tc>
          <w:tcPr>
            <w:tcW w:w="562" w:type="dxa"/>
            <w:vAlign w:val="center"/>
          </w:tcPr>
          <w:p w14:paraId="755F6379" w14:textId="77777777" w:rsidR="00697899" w:rsidRPr="00697899" w:rsidRDefault="00697899" w:rsidP="00697899">
            <w:pPr>
              <w:pStyle w:val="Standard"/>
              <w:ind w:right="-22"/>
              <w:jc w:val="center"/>
              <w:rPr>
                <w:sz w:val="20"/>
                <w:szCs w:val="20"/>
              </w:rPr>
            </w:pPr>
            <w:r w:rsidRPr="00697899">
              <w:rPr>
                <w:sz w:val="20"/>
                <w:szCs w:val="20"/>
              </w:rPr>
              <w:t>3.</w:t>
            </w:r>
          </w:p>
        </w:tc>
        <w:tc>
          <w:tcPr>
            <w:tcW w:w="2410" w:type="dxa"/>
            <w:vAlign w:val="center"/>
          </w:tcPr>
          <w:p w14:paraId="67780F1E" w14:textId="77777777" w:rsidR="00697899" w:rsidRPr="00697899" w:rsidRDefault="00697899" w:rsidP="00697899">
            <w:pPr>
              <w:ind w:right="-22"/>
              <w:rPr>
                <w:color w:val="000000"/>
                <w:sz w:val="20"/>
                <w:szCs w:val="20"/>
              </w:rPr>
            </w:pPr>
            <w:r w:rsidRPr="00697899">
              <w:rPr>
                <w:color w:val="000000"/>
                <w:sz w:val="20"/>
                <w:szCs w:val="20"/>
              </w:rPr>
              <w:t>Metāla caurule, tērauda melna 1″</w:t>
            </w:r>
            <w:r w:rsidRPr="00697899">
              <w:rPr>
                <w:color w:val="000000"/>
                <w:sz w:val="20"/>
                <w:szCs w:val="20"/>
                <w:lang w:val="en-US"/>
              </w:rPr>
              <w:t xml:space="preserve"> 33.7x3.2 S195T</w:t>
            </w:r>
          </w:p>
        </w:tc>
        <w:tc>
          <w:tcPr>
            <w:tcW w:w="1134" w:type="dxa"/>
            <w:vAlign w:val="center"/>
          </w:tcPr>
          <w:p w14:paraId="03E8DCFA" w14:textId="77777777" w:rsidR="00697899" w:rsidRPr="00697899" w:rsidRDefault="00697899" w:rsidP="00697899">
            <w:pPr>
              <w:ind w:right="-22"/>
              <w:jc w:val="center"/>
              <w:rPr>
                <w:color w:val="000000"/>
                <w:sz w:val="20"/>
                <w:szCs w:val="20"/>
              </w:rPr>
            </w:pPr>
            <w:r w:rsidRPr="00697899">
              <w:rPr>
                <w:color w:val="000000"/>
                <w:sz w:val="20"/>
                <w:szCs w:val="20"/>
              </w:rPr>
              <w:t>33.7</w:t>
            </w:r>
          </w:p>
        </w:tc>
        <w:tc>
          <w:tcPr>
            <w:tcW w:w="992" w:type="dxa"/>
            <w:vAlign w:val="center"/>
          </w:tcPr>
          <w:p w14:paraId="17720597" w14:textId="77777777" w:rsidR="00697899" w:rsidRPr="00697899" w:rsidRDefault="00697899" w:rsidP="00697899">
            <w:pPr>
              <w:ind w:right="-22"/>
              <w:jc w:val="center"/>
              <w:rPr>
                <w:color w:val="000000"/>
                <w:sz w:val="20"/>
                <w:szCs w:val="20"/>
              </w:rPr>
            </w:pPr>
            <w:r w:rsidRPr="00697899">
              <w:rPr>
                <w:color w:val="000000"/>
                <w:sz w:val="20"/>
                <w:szCs w:val="20"/>
              </w:rPr>
              <w:t>3.2</w:t>
            </w:r>
          </w:p>
        </w:tc>
        <w:tc>
          <w:tcPr>
            <w:tcW w:w="1134" w:type="dxa"/>
            <w:vAlign w:val="center"/>
          </w:tcPr>
          <w:p w14:paraId="0C4D3020" w14:textId="77777777" w:rsidR="00697899" w:rsidRPr="00697899" w:rsidRDefault="00697899" w:rsidP="00697899">
            <w:pPr>
              <w:ind w:right="-22"/>
              <w:jc w:val="center"/>
              <w:rPr>
                <w:color w:val="000000"/>
                <w:sz w:val="20"/>
                <w:szCs w:val="20"/>
              </w:rPr>
            </w:pPr>
            <w:r w:rsidRPr="00697899">
              <w:rPr>
                <w:color w:val="000000"/>
                <w:sz w:val="20"/>
                <w:szCs w:val="20"/>
              </w:rPr>
              <w:t>Melnais metāls</w:t>
            </w:r>
          </w:p>
        </w:tc>
        <w:tc>
          <w:tcPr>
            <w:tcW w:w="851" w:type="dxa"/>
            <w:vAlign w:val="center"/>
          </w:tcPr>
          <w:p w14:paraId="083BECEE" w14:textId="77777777" w:rsidR="00697899" w:rsidRPr="00697899" w:rsidRDefault="00697899" w:rsidP="00697899">
            <w:pPr>
              <w:ind w:right="-22"/>
              <w:jc w:val="center"/>
              <w:rPr>
                <w:color w:val="000000"/>
                <w:sz w:val="20"/>
                <w:szCs w:val="20"/>
              </w:rPr>
            </w:pPr>
            <w:r w:rsidRPr="00697899">
              <w:rPr>
                <w:color w:val="000000"/>
                <w:sz w:val="20"/>
                <w:szCs w:val="20"/>
              </w:rPr>
              <w:t>S195T</w:t>
            </w:r>
          </w:p>
        </w:tc>
        <w:tc>
          <w:tcPr>
            <w:tcW w:w="851" w:type="dxa"/>
            <w:vAlign w:val="center"/>
          </w:tcPr>
          <w:p w14:paraId="7A177259" w14:textId="13464399" w:rsidR="00697899" w:rsidRPr="00697899" w:rsidRDefault="004E0F9F" w:rsidP="00697899">
            <w:pPr>
              <w:ind w:right="-22"/>
              <w:jc w:val="center"/>
              <w:rPr>
                <w:color w:val="000000"/>
                <w:sz w:val="20"/>
                <w:szCs w:val="20"/>
              </w:rPr>
            </w:pPr>
            <w:r>
              <w:rPr>
                <w:color w:val="000000"/>
                <w:sz w:val="20"/>
                <w:szCs w:val="20"/>
              </w:rPr>
              <w:t>m</w:t>
            </w:r>
          </w:p>
        </w:tc>
        <w:tc>
          <w:tcPr>
            <w:tcW w:w="1559" w:type="dxa"/>
          </w:tcPr>
          <w:p w14:paraId="6A04318F" w14:textId="4BF466C5" w:rsidR="00697899" w:rsidRPr="00697899" w:rsidRDefault="00697899" w:rsidP="00697899">
            <w:pPr>
              <w:ind w:right="-22"/>
              <w:jc w:val="center"/>
              <w:rPr>
                <w:color w:val="000000"/>
                <w:sz w:val="20"/>
                <w:szCs w:val="20"/>
              </w:rPr>
            </w:pPr>
          </w:p>
        </w:tc>
      </w:tr>
      <w:tr w:rsidR="00697899" w:rsidRPr="00697899" w14:paraId="379EE302" w14:textId="3DEE3CF3" w:rsidTr="00C23F40">
        <w:trPr>
          <w:trHeight w:val="564"/>
        </w:trPr>
        <w:tc>
          <w:tcPr>
            <w:tcW w:w="562" w:type="dxa"/>
            <w:vAlign w:val="center"/>
          </w:tcPr>
          <w:p w14:paraId="74D57B75" w14:textId="77777777" w:rsidR="00697899" w:rsidRPr="00697899" w:rsidRDefault="00697899" w:rsidP="00697899">
            <w:pPr>
              <w:pStyle w:val="Standard"/>
              <w:ind w:right="-22"/>
              <w:jc w:val="center"/>
              <w:rPr>
                <w:sz w:val="20"/>
                <w:szCs w:val="20"/>
              </w:rPr>
            </w:pPr>
            <w:r w:rsidRPr="00697899">
              <w:rPr>
                <w:sz w:val="20"/>
                <w:szCs w:val="20"/>
              </w:rPr>
              <w:t>4.</w:t>
            </w:r>
          </w:p>
        </w:tc>
        <w:tc>
          <w:tcPr>
            <w:tcW w:w="2410" w:type="dxa"/>
            <w:vAlign w:val="center"/>
          </w:tcPr>
          <w:p w14:paraId="3CEE213A" w14:textId="77777777" w:rsidR="00697899" w:rsidRPr="00697899" w:rsidRDefault="00697899" w:rsidP="00697899">
            <w:pPr>
              <w:ind w:right="-22"/>
              <w:rPr>
                <w:color w:val="000000"/>
                <w:sz w:val="20"/>
                <w:szCs w:val="20"/>
              </w:rPr>
            </w:pPr>
            <w:r w:rsidRPr="00697899">
              <w:rPr>
                <w:color w:val="000000"/>
                <w:sz w:val="20"/>
                <w:szCs w:val="20"/>
              </w:rPr>
              <w:t>Metāla caurule, tērauda melna 2″</w:t>
            </w:r>
            <w:r w:rsidRPr="00697899">
              <w:rPr>
                <w:color w:val="000000"/>
                <w:sz w:val="20"/>
                <w:szCs w:val="20"/>
                <w:lang w:val="en-US"/>
              </w:rPr>
              <w:t xml:space="preserve"> 60.3x3.6 S195T</w:t>
            </w:r>
          </w:p>
        </w:tc>
        <w:tc>
          <w:tcPr>
            <w:tcW w:w="1134" w:type="dxa"/>
            <w:vAlign w:val="center"/>
          </w:tcPr>
          <w:p w14:paraId="167D934D" w14:textId="77777777" w:rsidR="00697899" w:rsidRPr="00697899" w:rsidRDefault="00697899" w:rsidP="00697899">
            <w:pPr>
              <w:ind w:right="-22"/>
              <w:jc w:val="center"/>
              <w:rPr>
                <w:color w:val="000000"/>
                <w:sz w:val="20"/>
                <w:szCs w:val="20"/>
              </w:rPr>
            </w:pPr>
            <w:r w:rsidRPr="00697899">
              <w:rPr>
                <w:color w:val="000000"/>
                <w:sz w:val="20"/>
                <w:szCs w:val="20"/>
              </w:rPr>
              <w:t>60.3</w:t>
            </w:r>
          </w:p>
        </w:tc>
        <w:tc>
          <w:tcPr>
            <w:tcW w:w="992" w:type="dxa"/>
            <w:vAlign w:val="center"/>
          </w:tcPr>
          <w:p w14:paraId="6A88B3A8" w14:textId="77777777" w:rsidR="00697899" w:rsidRPr="00697899" w:rsidRDefault="00697899" w:rsidP="00697899">
            <w:pPr>
              <w:ind w:right="-22"/>
              <w:jc w:val="center"/>
              <w:rPr>
                <w:color w:val="000000"/>
                <w:sz w:val="20"/>
                <w:szCs w:val="20"/>
              </w:rPr>
            </w:pPr>
            <w:r w:rsidRPr="00697899">
              <w:rPr>
                <w:color w:val="000000"/>
                <w:sz w:val="20"/>
                <w:szCs w:val="20"/>
              </w:rPr>
              <w:t>3.6</w:t>
            </w:r>
          </w:p>
        </w:tc>
        <w:tc>
          <w:tcPr>
            <w:tcW w:w="1134" w:type="dxa"/>
            <w:vAlign w:val="center"/>
          </w:tcPr>
          <w:p w14:paraId="19612733" w14:textId="77777777" w:rsidR="00697899" w:rsidRPr="00697899" w:rsidRDefault="00697899" w:rsidP="00697899">
            <w:pPr>
              <w:ind w:right="-22"/>
              <w:jc w:val="center"/>
              <w:rPr>
                <w:color w:val="000000"/>
                <w:sz w:val="20"/>
                <w:szCs w:val="20"/>
              </w:rPr>
            </w:pPr>
            <w:r w:rsidRPr="00697899">
              <w:rPr>
                <w:color w:val="000000"/>
                <w:sz w:val="20"/>
                <w:szCs w:val="20"/>
              </w:rPr>
              <w:t>Melnais metāls</w:t>
            </w:r>
          </w:p>
        </w:tc>
        <w:tc>
          <w:tcPr>
            <w:tcW w:w="851" w:type="dxa"/>
            <w:vAlign w:val="center"/>
          </w:tcPr>
          <w:p w14:paraId="3F2989F9" w14:textId="77777777" w:rsidR="00697899" w:rsidRPr="00697899" w:rsidRDefault="00697899" w:rsidP="00697899">
            <w:pPr>
              <w:ind w:right="-22"/>
              <w:jc w:val="center"/>
              <w:rPr>
                <w:color w:val="000000"/>
                <w:sz w:val="20"/>
                <w:szCs w:val="20"/>
              </w:rPr>
            </w:pPr>
            <w:r w:rsidRPr="00697899">
              <w:rPr>
                <w:color w:val="000000"/>
                <w:sz w:val="20"/>
                <w:szCs w:val="20"/>
              </w:rPr>
              <w:t>S195T</w:t>
            </w:r>
          </w:p>
        </w:tc>
        <w:tc>
          <w:tcPr>
            <w:tcW w:w="851" w:type="dxa"/>
            <w:vAlign w:val="center"/>
          </w:tcPr>
          <w:p w14:paraId="14BE8851" w14:textId="40965CF7" w:rsidR="00697899" w:rsidRPr="00697899" w:rsidRDefault="004E0F9F" w:rsidP="00697899">
            <w:pPr>
              <w:ind w:right="-22"/>
              <w:jc w:val="center"/>
              <w:rPr>
                <w:color w:val="000000"/>
                <w:sz w:val="20"/>
                <w:szCs w:val="20"/>
              </w:rPr>
            </w:pPr>
            <w:r>
              <w:rPr>
                <w:color w:val="000000"/>
                <w:sz w:val="20"/>
                <w:szCs w:val="20"/>
              </w:rPr>
              <w:t>m</w:t>
            </w:r>
          </w:p>
        </w:tc>
        <w:tc>
          <w:tcPr>
            <w:tcW w:w="1559" w:type="dxa"/>
          </w:tcPr>
          <w:p w14:paraId="77A515BC" w14:textId="708AB7EA" w:rsidR="00697899" w:rsidRPr="00697899" w:rsidRDefault="00697899" w:rsidP="00697899">
            <w:pPr>
              <w:ind w:right="-22"/>
              <w:jc w:val="center"/>
              <w:rPr>
                <w:color w:val="000000"/>
                <w:sz w:val="20"/>
                <w:szCs w:val="20"/>
              </w:rPr>
            </w:pPr>
          </w:p>
        </w:tc>
      </w:tr>
    </w:tbl>
    <w:p w14:paraId="65779D7D" w14:textId="77777777" w:rsidR="00DE2468" w:rsidRDefault="00DE2468" w:rsidP="00DE2468">
      <w:pPr>
        <w:pStyle w:val="ListParagraph"/>
        <w:spacing w:after="200" w:line="276" w:lineRule="auto"/>
        <w:ind w:left="780" w:right="-22"/>
        <w:rPr>
          <w:rFonts w:eastAsiaTheme="majorEastAsia"/>
          <w:bCs/>
        </w:rPr>
      </w:pPr>
    </w:p>
    <w:tbl>
      <w:tblPr>
        <w:tblStyle w:val="TableGrid"/>
        <w:tblW w:w="0" w:type="auto"/>
        <w:tblLook w:val="04A0" w:firstRow="1" w:lastRow="0" w:firstColumn="1" w:lastColumn="0" w:noHBand="0" w:noVBand="1"/>
      </w:tblPr>
      <w:tblGrid>
        <w:gridCol w:w="7933"/>
        <w:gridCol w:w="1532"/>
      </w:tblGrid>
      <w:tr w:rsidR="000D1542" w:rsidRPr="000D1542" w14:paraId="13CCC004" w14:textId="77777777" w:rsidTr="000D1542">
        <w:trPr>
          <w:trHeight w:val="493"/>
        </w:trPr>
        <w:tc>
          <w:tcPr>
            <w:tcW w:w="7933" w:type="dxa"/>
            <w:vAlign w:val="center"/>
          </w:tcPr>
          <w:p w14:paraId="080FECA0" w14:textId="6DFF38E6" w:rsidR="000D1542" w:rsidRPr="00FE6FEB" w:rsidRDefault="000D1542" w:rsidP="000D1542">
            <w:pPr>
              <w:jc w:val="right"/>
              <w:rPr>
                <w:b/>
                <w:sz w:val="23"/>
                <w:szCs w:val="23"/>
                <w:vertAlign w:val="superscript"/>
              </w:rPr>
            </w:pPr>
            <w:r w:rsidRPr="00FE6FEB">
              <w:rPr>
                <w:b/>
                <w:sz w:val="23"/>
                <w:szCs w:val="23"/>
              </w:rPr>
              <w:t>Preču kopējā vērtība EUR bez PVN</w:t>
            </w:r>
            <w:r w:rsidR="00F4150B" w:rsidRPr="00FE6FEB">
              <w:rPr>
                <w:b/>
                <w:sz w:val="23"/>
                <w:szCs w:val="23"/>
                <w:vertAlign w:val="superscript"/>
              </w:rPr>
              <w:t>2</w:t>
            </w:r>
          </w:p>
        </w:tc>
        <w:tc>
          <w:tcPr>
            <w:tcW w:w="1532" w:type="dxa"/>
            <w:vAlign w:val="center"/>
          </w:tcPr>
          <w:p w14:paraId="65F56FBE" w14:textId="77777777" w:rsidR="000D1542" w:rsidRPr="000D1542" w:rsidRDefault="000D1542" w:rsidP="000D1542">
            <w:pPr>
              <w:jc w:val="center"/>
              <w:rPr>
                <w:b/>
                <w:sz w:val="22"/>
                <w:szCs w:val="22"/>
              </w:rPr>
            </w:pPr>
          </w:p>
        </w:tc>
      </w:tr>
      <w:tr w:rsidR="009B7BB4" w:rsidRPr="000D1542" w14:paraId="64CF7A01" w14:textId="77777777" w:rsidTr="000D1542">
        <w:trPr>
          <w:trHeight w:val="493"/>
        </w:trPr>
        <w:tc>
          <w:tcPr>
            <w:tcW w:w="7933" w:type="dxa"/>
            <w:vAlign w:val="center"/>
          </w:tcPr>
          <w:p w14:paraId="465400ED" w14:textId="56C068DF" w:rsidR="009B7BB4" w:rsidRPr="000D1542" w:rsidRDefault="009B7BB4" w:rsidP="009B7BB4">
            <w:pPr>
              <w:jc w:val="right"/>
              <w:rPr>
                <w:b/>
                <w:sz w:val="22"/>
                <w:szCs w:val="22"/>
              </w:rPr>
            </w:pPr>
            <w:r w:rsidRPr="00257118">
              <w:rPr>
                <w:b/>
                <w:bCs/>
                <w:color w:val="000000"/>
                <w:sz w:val="23"/>
                <w:szCs w:val="23"/>
              </w:rPr>
              <w:t>Garantētā atlaide %</w:t>
            </w:r>
            <w:r>
              <w:rPr>
                <w:b/>
                <w:bCs/>
                <w:color w:val="000000"/>
                <w:sz w:val="23"/>
                <w:szCs w:val="23"/>
                <w:vertAlign w:val="superscript"/>
              </w:rPr>
              <w:t xml:space="preserve">3 </w:t>
            </w:r>
          </w:p>
        </w:tc>
        <w:tc>
          <w:tcPr>
            <w:tcW w:w="1532" w:type="dxa"/>
            <w:vAlign w:val="center"/>
          </w:tcPr>
          <w:p w14:paraId="1FB45938" w14:textId="77777777" w:rsidR="009B7BB4" w:rsidRPr="000D1542" w:rsidRDefault="009B7BB4" w:rsidP="009B7BB4">
            <w:pPr>
              <w:jc w:val="center"/>
              <w:rPr>
                <w:b/>
                <w:sz w:val="22"/>
                <w:szCs w:val="22"/>
              </w:rPr>
            </w:pPr>
          </w:p>
        </w:tc>
      </w:tr>
      <w:tr w:rsidR="009B7BB4" w:rsidRPr="000D1542" w14:paraId="4D3FFEA6" w14:textId="77777777" w:rsidTr="000D1542">
        <w:trPr>
          <w:trHeight w:val="493"/>
        </w:trPr>
        <w:tc>
          <w:tcPr>
            <w:tcW w:w="7933" w:type="dxa"/>
            <w:vAlign w:val="center"/>
          </w:tcPr>
          <w:p w14:paraId="47FF740D" w14:textId="1D691C4A" w:rsidR="009B7BB4" w:rsidRPr="000D1542" w:rsidRDefault="009B7BB4" w:rsidP="009B7BB4">
            <w:pPr>
              <w:jc w:val="right"/>
              <w:rPr>
                <w:b/>
                <w:sz w:val="22"/>
                <w:szCs w:val="22"/>
              </w:rPr>
            </w:pPr>
            <w:r>
              <w:rPr>
                <w:b/>
                <w:bCs/>
                <w:color w:val="000000"/>
                <w:sz w:val="23"/>
                <w:szCs w:val="23"/>
              </w:rPr>
              <w:t>Preču kopējā summa</w:t>
            </w:r>
            <w:r w:rsidRPr="00257118">
              <w:rPr>
                <w:b/>
                <w:bCs/>
                <w:color w:val="000000"/>
                <w:sz w:val="23"/>
                <w:szCs w:val="23"/>
              </w:rPr>
              <w:t xml:space="preserve"> ar atlaidi EUR bez PVN</w:t>
            </w:r>
            <w:r>
              <w:rPr>
                <w:b/>
                <w:bCs/>
                <w:color w:val="000000"/>
                <w:sz w:val="23"/>
                <w:szCs w:val="23"/>
                <w:vertAlign w:val="superscript"/>
              </w:rPr>
              <w:t>4</w:t>
            </w:r>
          </w:p>
        </w:tc>
        <w:tc>
          <w:tcPr>
            <w:tcW w:w="1532" w:type="dxa"/>
            <w:vAlign w:val="center"/>
          </w:tcPr>
          <w:p w14:paraId="2E13EB8B" w14:textId="77777777" w:rsidR="009B7BB4" w:rsidRPr="000D1542" w:rsidRDefault="009B7BB4" w:rsidP="009B7BB4">
            <w:pPr>
              <w:jc w:val="center"/>
              <w:rPr>
                <w:b/>
                <w:sz w:val="22"/>
                <w:szCs w:val="22"/>
              </w:rPr>
            </w:pPr>
          </w:p>
        </w:tc>
      </w:tr>
    </w:tbl>
    <w:p w14:paraId="27DA806F" w14:textId="5FF1547C" w:rsidR="00DE2468" w:rsidRDefault="00DE2468" w:rsidP="00DE2468">
      <w:pPr>
        <w:rPr>
          <w:bCs/>
        </w:rPr>
      </w:pPr>
    </w:p>
    <w:p w14:paraId="4842FCC7" w14:textId="50887179" w:rsidR="000D1542" w:rsidRDefault="000D1542" w:rsidP="00DE2468">
      <w:pPr>
        <w:rPr>
          <w:bCs/>
        </w:rPr>
      </w:pPr>
    </w:p>
    <w:p w14:paraId="1D7619A8" w14:textId="6311EF80" w:rsidR="00F4150B" w:rsidRDefault="00F4150B" w:rsidP="00DE2468">
      <w:pPr>
        <w:rPr>
          <w:bCs/>
        </w:rPr>
      </w:pPr>
    </w:p>
    <w:p w14:paraId="421DFC9B" w14:textId="788A1C08" w:rsidR="00F4150B" w:rsidRPr="00CA192C" w:rsidRDefault="00C23F40" w:rsidP="00DE2468">
      <w:pPr>
        <w:rPr>
          <w:bCs/>
          <w:sz w:val="22"/>
          <w:szCs w:val="22"/>
        </w:rPr>
      </w:pPr>
      <w:r w:rsidRPr="00CA192C">
        <w:rPr>
          <w:bCs/>
          <w:sz w:val="22"/>
          <w:szCs w:val="22"/>
          <w:highlight w:val="yellow"/>
        </w:rPr>
        <w:t>&lt;Pretendenta nosaukums&gt;</w:t>
      </w:r>
    </w:p>
    <w:p w14:paraId="656246D4" w14:textId="7D2DD513" w:rsidR="00C23F40" w:rsidRPr="00CA192C" w:rsidRDefault="00C23F40" w:rsidP="00DE2468">
      <w:pPr>
        <w:rPr>
          <w:bCs/>
          <w:sz w:val="22"/>
          <w:szCs w:val="22"/>
        </w:rPr>
      </w:pPr>
      <w:r w:rsidRPr="00CA192C">
        <w:rPr>
          <w:bCs/>
          <w:sz w:val="22"/>
          <w:szCs w:val="22"/>
        </w:rPr>
        <w:t xml:space="preserve"> </w:t>
      </w:r>
      <w:r w:rsidRPr="00CA192C">
        <w:rPr>
          <w:bCs/>
          <w:sz w:val="22"/>
          <w:szCs w:val="22"/>
          <w:highlight w:val="yellow"/>
        </w:rPr>
        <w:t>&lt;Reģ.Nr.&gt;</w:t>
      </w:r>
    </w:p>
    <w:p w14:paraId="653DA6A3" w14:textId="092E9655" w:rsidR="00F4150B" w:rsidRDefault="00F4150B" w:rsidP="00DE2468">
      <w:pPr>
        <w:rPr>
          <w:bCs/>
        </w:rPr>
      </w:pPr>
    </w:p>
    <w:p w14:paraId="5B49E98F" w14:textId="77777777" w:rsidR="00F4150B" w:rsidRDefault="00F4150B" w:rsidP="00DE2468">
      <w:pPr>
        <w:rPr>
          <w:bCs/>
        </w:rPr>
      </w:pPr>
    </w:p>
    <w:p w14:paraId="143E0BBC" w14:textId="2B54D688" w:rsidR="00F4150B" w:rsidRDefault="00F4150B" w:rsidP="00DE2468">
      <w:pPr>
        <w:rPr>
          <w:bCs/>
        </w:rPr>
      </w:pPr>
    </w:p>
    <w:p w14:paraId="74306A3E" w14:textId="77777777" w:rsidR="00F4150B" w:rsidRPr="00760EB8" w:rsidRDefault="00F4150B" w:rsidP="00F4150B">
      <w:pPr>
        <w:tabs>
          <w:tab w:val="left" w:pos="0"/>
        </w:tabs>
        <w:jc w:val="both"/>
        <w:rPr>
          <w:sz w:val="22"/>
          <w:szCs w:val="22"/>
        </w:rPr>
      </w:pPr>
      <w:r w:rsidRPr="00760EB8">
        <w:rPr>
          <w:sz w:val="22"/>
          <w:szCs w:val="22"/>
        </w:rPr>
        <w:t>__________________________________</w:t>
      </w:r>
    </w:p>
    <w:p w14:paraId="0068D426" w14:textId="77777777" w:rsidR="00F4150B" w:rsidRPr="00F4150B" w:rsidRDefault="00F4150B" w:rsidP="00F4150B">
      <w:pPr>
        <w:tabs>
          <w:tab w:val="left" w:pos="0"/>
        </w:tabs>
        <w:jc w:val="both"/>
        <w:rPr>
          <w:sz w:val="16"/>
          <w:szCs w:val="16"/>
        </w:rPr>
      </w:pPr>
      <w:r w:rsidRPr="00F4150B">
        <w:rPr>
          <w:sz w:val="16"/>
          <w:szCs w:val="16"/>
        </w:rPr>
        <w:t xml:space="preserve">(pārstāvja amats, paraksts, atšifrējums) </w:t>
      </w:r>
    </w:p>
    <w:p w14:paraId="70B6F1D3" w14:textId="3568245D" w:rsidR="00F4150B" w:rsidRDefault="00F4150B" w:rsidP="00DE2468">
      <w:pPr>
        <w:rPr>
          <w:bCs/>
        </w:rPr>
      </w:pPr>
    </w:p>
    <w:p w14:paraId="7747CF3C" w14:textId="18E62DA1" w:rsidR="00F4150B" w:rsidRDefault="00F4150B" w:rsidP="00DE2468">
      <w:pPr>
        <w:rPr>
          <w:bCs/>
        </w:rPr>
      </w:pPr>
    </w:p>
    <w:p w14:paraId="517144A4" w14:textId="0163288A" w:rsidR="00F4150B" w:rsidRDefault="00F4150B" w:rsidP="00DE2468">
      <w:pPr>
        <w:rPr>
          <w:bCs/>
        </w:rPr>
      </w:pPr>
    </w:p>
    <w:p w14:paraId="5416EB42" w14:textId="0E4C1481" w:rsidR="00F4150B" w:rsidRDefault="00F4150B" w:rsidP="00DE2468">
      <w:pPr>
        <w:rPr>
          <w:bCs/>
        </w:rPr>
      </w:pPr>
    </w:p>
    <w:p w14:paraId="17BB496B" w14:textId="06FC5C53" w:rsidR="00F4150B" w:rsidRDefault="00F4150B" w:rsidP="00DE2468">
      <w:pPr>
        <w:rPr>
          <w:bCs/>
        </w:rPr>
      </w:pPr>
    </w:p>
    <w:p w14:paraId="1A6E9673" w14:textId="786A27FB" w:rsidR="00F4150B" w:rsidRDefault="00F4150B" w:rsidP="00DE2468">
      <w:pPr>
        <w:rPr>
          <w:bCs/>
        </w:rPr>
      </w:pPr>
    </w:p>
    <w:p w14:paraId="1B8CD1AE" w14:textId="0454BFAE" w:rsidR="000A1572" w:rsidRDefault="000A1572" w:rsidP="00DE2468">
      <w:pPr>
        <w:rPr>
          <w:bCs/>
        </w:rPr>
      </w:pPr>
    </w:p>
    <w:p w14:paraId="424A23EB" w14:textId="3150C092" w:rsidR="000A1572" w:rsidRDefault="000A1572" w:rsidP="00DE2468">
      <w:pPr>
        <w:rPr>
          <w:bCs/>
        </w:rPr>
      </w:pPr>
    </w:p>
    <w:p w14:paraId="01F85E7C" w14:textId="304D6C6D" w:rsidR="000A1572" w:rsidRDefault="000A1572" w:rsidP="00DE2468">
      <w:pPr>
        <w:rPr>
          <w:bCs/>
        </w:rPr>
      </w:pPr>
    </w:p>
    <w:p w14:paraId="25455FFA" w14:textId="717FC426" w:rsidR="000A1572" w:rsidRDefault="000A1572" w:rsidP="00DE2468">
      <w:pPr>
        <w:rPr>
          <w:bCs/>
        </w:rPr>
      </w:pPr>
    </w:p>
    <w:p w14:paraId="63B2DDC3" w14:textId="5FF2711B" w:rsidR="000A1572" w:rsidRDefault="000A1572" w:rsidP="00DE2468">
      <w:pPr>
        <w:rPr>
          <w:bCs/>
        </w:rPr>
      </w:pPr>
    </w:p>
    <w:p w14:paraId="72EA0EE5" w14:textId="184A4B39" w:rsidR="000A1572" w:rsidRDefault="000A1572" w:rsidP="00DE2468">
      <w:pPr>
        <w:rPr>
          <w:bCs/>
        </w:rPr>
      </w:pPr>
    </w:p>
    <w:p w14:paraId="75349010" w14:textId="7C87A527" w:rsidR="000A1572" w:rsidRDefault="000A1572" w:rsidP="00DE2468">
      <w:pPr>
        <w:rPr>
          <w:bCs/>
        </w:rPr>
      </w:pPr>
    </w:p>
    <w:p w14:paraId="7AD7C65F" w14:textId="42E2186F" w:rsidR="000A1572" w:rsidRDefault="000A1572" w:rsidP="00DE2468">
      <w:pPr>
        <w:rPr>
          <w:bCs/>
        </w:rPr>
      </w:pPr>
    </w:p>
    <w:p w14:paraId="76D01FC8" w14:textId="77777777" w:rsidR="000A1572" w:rsidRDefault="000A1572" w:rsidP="00DE2468">
      <w:pPr>
        <w:rPr>
          <w:bCs/>
        </w:rPr>
      </w:pPr>
    </w:p>
    <w:p w14:paraId="37D3D356" w14:textId="77777777" w:rsidR="00F4150B" w:rsidRDefault="00F4150B" w:rsidP="00DE2468">
      <w:pPr>
        <w:rPr>
          <w:bCs/>
        </w:rPr>
      </w:pPr>
    </w:p>
    <w:p w14:paraId="5F048F5D" w14:textId="77777777" w:rsidR="00F4150B" w:rsidRPr="00760EB8" w:rsidRDefault="00F4150B" w:rsidP="00F4150B">
      <w:pPr>
        <w:jc w:val="both"/>
      </w:pPr>
      <w:r w:rsidRPr="00760EB8">
        <w:t>___________________</w:t>
      </w:r>
    </w:p>
    <w:p w14:paraId="3AA0B7D0" w14:textId="70BAFD30" w:rsidR="00F4150B" w:rsidRPr="00F4150B" w:rsidRDefault="00F4150B" w:rsidP="00F4150B">
      <w:pPr>
        <w:jc w:val="both"/>
        <w:rPr>
          <w:sz w:val="16"/>
          <w:szCs w:val="16"/>
        </w:rPr>
      </w:pPr>
      <w:r w:rsidRPr="00F4150B">
        <w:rPr>
          <w:sz w:val="16"/>
          <w:szCs w:val="16"/>
        </w:rPr>
        <w:t xml:space="preserve">¹ Pretendents norāda Preču cenu par vienu </w:t>
      </w:r>
      <w:r w:rsidRPr="00084219">
        <w:rPr>
          <w:sz w:val="16"/>
          <w:szCs w:val="16"/>
        </w:rPr>
        <w:t>vienību</w:t>
      </w:r>
      <w:r w:rsidR="00301A83" w:rsidRPr="00084219">
        <w:rPr>
          <w:sz w:val="16"/>
          <w:szCs w:val="16"/>
        </w:rPr>
        <w:t xml:space="preserve"> (bez atlaides)</w:t>
      </w:r>
      <w:r w:rsidRPr="00084219">
        <w:rPr>
          <w:sz w:val="16"/>
          <w:szCs w:val="16"/>
        </w:rPr>
        <w:t xml:space="preserve">, šī </w:t>
      </w:r>
      <w:r w:rsidRPr="00F4150B">
        <w:rPr>
          <w:sz w:val="16"/>
          <w:szCs w:val="16"/>
        </w:rPr>
        <w:t>cena ir saistoša iepirkuma līguma slēdzējiem.</w:t>
      </w:r>
    </w:p>
    <w:p w14:paraId="115B08AC" w14:textId="3F0BAC3E" w:rsidR="009B7BB4" w:rsidRPr="009B7BB4" w:rsidRDefault="00F4150B" w:rsidP="00F4150B">
      <w:pPr>
        <w:spacing w:line="276" w:lineRule="auto"/>
        <w:jc w:val="both"/>
        <w:rPr>
          <w:sz w:val="16"/>
          <w:szCs w:val="16"/>
        </w:rPr>
      </w:pPr>
      <w:r w:rsidRPr="009B7BB4">
        <w:rPr>
          <w:rFonts w:eastAsia="Calibri"/>
          <w:sz w:val="16"/>
          <w:szCs w:val="16"/>
          <w:vertAlign w:val="superscript"/>
          <w:lang w:eastAsia="en-US"/>
        </w:rPr>
        <w:t xml:space="preserve">2 </w:t>
      </w:r>
      <w:r w:rsidRPr="009B7BB4">
        <w:rPr>
          <w:rFonts w:eastAsia="Calibri"/>
          <w:sz w:val="16"/>
          <w:szCs w:val="16"/>
          <w:lang w:eastAsia="en-US"/>
        </w:rPr>
        <w:t xml:space="preserve"> </w:t>
      </w:r>
      <w:r w:rsidRPr="009B7BB4">
        <w:rPr>
          <w:sz w:val="16"/>
          <w:szCs w:val="16"/>
        </w:rPr>
        <w:t xml:space="preserve">Aprēķinātā </w:t>
      </w:r>
      <w:r w:rsidR="00B53683" w:rsidRPr="009B7BB4">
        <w:rPr>
          <w:sz w:val="16"/>
          <w:szCs w:val="16"/>
        </w:rPr>
        <w:t>preču kopējā vērtība</w:t>
      </w:r>
      <w:r w:rsidRPr="009B7BB4">
        <w:rPr>
          <w:sz w:val="16"/>
          <w:szCs w:val="16"/>
        </w:rPr>
        <w:t xml:space="preserve"> ir paredzētā vienīgi iesniegto </w:t>
      </w:r>
      <w:r w:rsidR="00133B0D">
        <w:rPr>
          <w:sz w:val="16"/>
          <w:szCs w:val="16"/>
        </w:rPr>
        <w:t>P</w:t>
      </w:r>
      <w:r w:rsidRPr="009B7BB4">
        <w:rPr>
          <w:sz w:val="16"/>
          <w:szCs w:val="16"/>
        </w:rPr>
        <w:t>retendentu piedāvājumu salīdzināšanai, nav uzskaitāma par paredzamo līgumcenu un nav saistoša iepirkuma līguma slēdzējiem.</w:t>
      </w:r>
    </w:p>
    <w:p w14:paraId="6E34749B" w14:textId="51CF04AF" w:rsidR="009B7BB4" w:rsidRPr="009B7BB4" w:rsidRDefault="009B7BB4" w:rsidP="009B7BB4">
      <w:pPr>
        <w:jc w:val="both"/>
        <w:rPr>
          <w:rFonts w:eastAsia="Calibri"/>
          <w:sz w:val="16"/>
          <w:szCs w:val="16"/>
          <w:lang w:eastAsia="en-US"/>
        </w:rPr>
      </w:pPr>
      <w:r w:rsidRPr="009B7BB4">
        <w:rPr>
          <w:sz w:val="16"/>
          <w:szCs w:val="16"/>
          <w:vertAlign w:val="superscript"/>
        </w:rPr>
        <w:t>3</w:t>
      </w:r>
      <w:r w:rsidRPr="009B7BB4">
        <w:rPr>
          <w:sz w:val="16"/>
          <w:szCs w:val="16"/>
        </w:rPr>
        <w:t xml:space="preserve"> </w:t>
      </w:r>
      <w:r w:rsidRPr="009B7BB4">
        <w:rPr>
          <w:rFonts w:eastAsia="Calibri"/>
          <w:bCs/>
          <w:sz w:val="16"/>
          <w:szCs w:val="16"/>
          <w:lang w:eastAsia="en-US"/>
        </w:rPr>
        <w:t xml:space="preserve">Apmērs % (procentos), par kādu </w:t>
      </w:r>
      <w:r w:rsidR="003B7B60">
        <w:rPr>
          <w:rFonts w:eastAsia="Calibri"/>
          <w:bCs/>
          <w:sz w:val="16"/>
          <w:szCs w:val="16"/>
          <w:lang w:eastAsia="en-US"/>
        </w:rPr>
        <w:t>P</w:t>
      </w:r>
      <w:r w:rsidRPr="009B7BB4">
        <w:rPr>
          <w:rFonts w:eastAsia="Calibri"/>
          <w:bCs/>
          <w:sz w:val="16"/>
          <w:szCs w:val="16"/>
          <w:lang w:eastAsia="en-US"/>
        </w:rPr>
        <w:t xml:space="preserve">retendents samazina to preču cenu, kuru </w:t>
      </w:r>
      <w:r w:rsidR="003B7B60">
        <w:rPr>
          <w:rFonts w:eastAsia="Calibri"/>
          <w:bCs/>
          <w:sz w:val="16"/>
          <w:szCs w:val="16"/>
          <w:lang w:eastAsia="en-US"/>
        </w:rPr>
        <w:t>P</w:t>
      </w:r>
      <w:r w:rsidRPr="009B7BB4">
        <w:rPr>
          <w:rFonts w:eastAsia="Calibri"/>
          <w:bCs/>
          <w:sz w:val="16"/>
          <w:szCs w:val="16"/>
          <w:lang w:eastAsia="en-US"/>
        </w:rPr>
        <w:t xml:space="preserve">asūtītājs varētu iegādāties </w:t>
      </w:r>
      <w:r w:rsidR="003B7B60">
        <w:rPr>
          <w:rFonts w:eastAsia="Calibri"/>
          <w:bCs/>
          <w:sz w:val="16"/>
          <w:szCs w:val="16"/>
          <w:lang w:eastAsia="en-US"/>
        </w:rPr>
        <w:t>P</w:t>
      </w:r>
      <w:r w:rsidRPr="009B7BB4">
        <w:rPr>
          <w:rFonts w:eastAsia="Calibri"/>
          <w:bCs/>
          <w:sz w:val="16"/>
          <w:szCs w:val="16"/>
          <w:lang w:eastAsia="en-US"/>
        </w:rPr>
        <w:t xml:space="preserve">retendenta mazumtirdzniecības vietās. </w:t>
      </w:r>
      <w:r w:rsidRPr="009B7BB4">
        <w:rPr>
          <w:sz w:val="16"/>
          <w:szCs w:val="16"/>
        </w:rPr>
        <w:t>Atlaides apmērs ir fiksēts visā iepirkuma līguma spēkā esības laikā un ir saistošs līguma slēdzējiem.</w:t>
      </w:r>
      <w:r w:rsidR="00716B42">
        <w:rPr>
          <w:sz w:val="16"/>
          <w:szCs w:val="16"/>
        </w:rPr>
        <w:t xml:space="preserve"> G</w:t>
      </w:r>
      <w:r w:rsidR="00716B42" w:rsidRPr="00716B42">
        <w:rPr>
          <w:sz w:val="16"/>
          <w:szCs w:val="16"/>
        </w:rPr>
        <w:t>arantēt</w:t>
      </w:r>
      <w:r w:rsidR="00716B42">
        <w:rPr>
          <w:sz w:val="16"/>
          <w:szCs w:val="16"/>
        </w:rPr>
        <w:t>ā</w:t>
      </w:r>
      <w:r w:rsidR="00716B42" w:rsidRPr="00716B42">
        <w:rPr>
          <w:sz w:val="16"/>
          <w:szCs w:val="16"/>
        </w:rPr>
        <w:t xml:space="preserve"> atlaid</w:t>
      </w:r>
      <w:r w:rsidR="00716B42">
        <w:rPr>
          <w:sz w:val="16"/>
          <w:szCs w:val="16"/>
        </w:rPr>
        <w:t>e tiek piemērota</w:t>
      </w:r>
      <w:r w:rsidR="00716B42" w:rsidRPr="00716B42">
        <w:rPr>
          <w:sz w:val="16"/>
          <w:szCs w:val="16"/>
        </w:rPr>
        <w:t xml:space="preserve"> Pasūtītājam iegādājoties tehniskajā specifikācijā minētās un neminētās preces</w:t>
      </w:r>
      <w:r w:rsidR="00716B42">
        <w:rPr>
          <w:sz w:val="16"/>
          <w:szCs w:val="16"/>
        </w:rPr>
        <w:t>.</w:t>
      </w:r>
    </w:p>
    <w:p w14:paraId="42B886EC" w14:textId="2F810BFD" w:rsidR="00F4150B" w:rsidRPr="009B7BB4" w:rsidRDefault="009B7BB4" w:rsidP="009B7BB4">
      <w:pPr>
        <w:spacing w:line="276" w:lineRule="auto"/>
        <w:jc w:val="both"/>
        <w:rPr>
          <w:sz w:val="16"/>
          <w:szCs w:val="16"/>
        </w:rPr>
      </w:pPr>
      <w:r w:rsidRPr="009B7BB4">
        <w:rPr>
          <w:color w:val="414142"/>
          <w:sz w:val="16"/>
          <w:szCs w:val="16"/>
          <w:vertAlign w:val="superscript"/>
        </w:rPr>
        <w:t xml:space="preserve">4 </w:t>
      </w:r>
      <w:r w:rsidRPr="009B7BB4">
        <w:rPr>
          <w:sz w:val="16"/>
          <w:szCs w:val="16"/>
        </w:rPr>
        <w:t xml:space="preserve">Aprēķinātā </w:t>
      </w:r>
      <w:r>
        <w:rPr>
          <w:sz w:val="16"/>
          <w:szCs w:val="16"/>
        </w:rPr>
        <w:t xml:space="preserve">preču </w:t>
      </w:r>
      <w:r w:rsidRPr="009B7BB4">
        <w:rPr>
          <w:sz w:val="16"/>
          <w:szCs w:val="16"/>
        </w:rPr>
        <w:t>kopējā summa</w:t>
      </w:r>
      <w:r>
        <w:rPr>
          <w:sz w:val="16"/>
          <w:szCs w:val="16"/>
        </w:rPr>
        <w:t xml:space="preserve"> ar atlaidi</w:t>
      </w:r>
      <w:r w:rsidRPr="009B7BB4">
        <w:rPr>
          <w:sz w:val="16"/>
          <w:szCs w:val="16"/>
        </w:rPr>
        <w:t xml:space="preserve"> ir paredzētā vienīgi iesniegto </w:t>
      </w:r>
      <w:r w:rsidR="00133B0D">
        <w:rPr>
          <w:sz w:val="16"/>
          <w:szCs w:val="16"/>
        </w:rPr>
        <w:t>P</w:t>
      </w:r>
      <w:r w:rsidRPr="009B7BB4">
        <w:rPr>
          <w:sz w:val="16"/>
          <w:szCs w:val="16"/>
        </w:rPr>
        <w:t xml:space="preserve">retendentu piedāvājumu salīdzināšanai, nav uzskatāma par paredzamo līgumcenu un nav saistoša līguma slēdzējiem </w:t>
      </w:r>
      <w:r w:rsidR="00F4150B" w:rsidRPr="009B7BB4">
        <w:rPr>
          <w:sz w:val="16"/>
          <w:szCs w:val="16"/>
        </w:rPr>
        <w:br w:type="page"/>
      </w:r>
    </w:p>
    <w:p w14:paraId="18D0B0EB" w14:textId="7C8FB426" w:rsidR="00294517" w:rsidRDefault="00B50F10" w:rsidP="00294517">
      <w:pPr>
        <w:ind w:right="-23"/>
        <w:jc w:val="right"/>
        <w:rPr>
          <w:bCs/>
          <w:i/>
          <w:iCs/>
        </w:rPr>
      </w:pPr>
      <w:r w:rsidRPr="00FC176D">
        <w:rPr>
          <w:bCs/>
          <w:i/>
          <w:iCs/>
        </w:rPr>
        <w:lastRenderedPageBreak/>
        <w:t>4.pielikums</w:t>
      </w:r>
    </w:p>
    <w:tbl>
      <w:tblPr>
        <w:tblW w:w="9673" w:type="dxa"/>
        <w:tblInd w:w="-34" w:type="dxa"/>
        <w:tblLook w:val="04A0" w:firstRow="1" w:lastRow="0" w:firstColumn="1" w:lastColumn="0" w:noHBand="0" w:noVBand="1"/>
      </w:tblPr>
      <w:tblGrid>
        <w:gridCol w:w="34"/>
        <w:gridCol w:w="5035"/>
        <w:gridCol w:w="4536"/>
        <w:gridCol w:w="68"/>
      </w:tblGrid>
      <w:tr w:rsidR="00E15D19" w:rsidRPr="006D2135" w14:paraId="25F942EE" w14:textId="77777777" w:rsidTr="00E15D19">
        <w:trPr>
          <w:trHeight w:val="1171"/>
        </w:trPr>
        <w:tc>
          <w:tcPr>
            <w:tcW w:w="9673" w:type="dxa"/>
            <w:gridSpan w:val="4"/>
          </w:tcPr>
          <w:p w14:paraId="1033F3BF" w14:textId="77777777" w:rsidR="00E15D19" w:rsidRPr="006D2135" w:rsidRDefault="00E15D19" w:rsidP="00E15D19">
            <w:pPr>
              <w:tabs>
                <w:tab w:val="center" w:pos="4643"/>
                <w:tab w:val="left" w:pos="6983"/>
              </w:tabs>
              <w:spacing w:line="276" w:lineRule="auto"/>
              <w:rPr>
                <w:rFonts w:eastAsiaTheme="minorHAnsi"/>
                <w:b/>
                <w:lang w:eastAsia="en-US"/>
              </w:rPr>
            </w:pPr>
            <w:r w:rsidRPr="006D2135">
              <w:rPr>
                <w:rFonts w:eastAsiaTheme="minorHAnsi"/>
                <w:b/>
                <w:lang w:eastAsia="en-US"/>
              </w:rPr>
              <w:tab/>
              <w:t>IEPIRKUMA LĪGUMS</w:t>
            </w:r>
          </w:p>
          <w:p w14:paraId="341A8D47" w14:textId="77777777" w:rsidR="00E15D19" w:rsidRPr="006D2135" w:rsidRDefault="00E15D19" w:rsidP="00E15D19">
            <w:pPr>
              <w:tabs>
                <w:tab w:val="center" w:pos="4643"/>
                <w:tab w:val="left" w:pos="6983"/>
              </w:tabs>
              <w:spacing w:line="276" w:lineRule="auto"/>
              <w:rPr>
                <w:rFonts w:eastAsiaTheme="minorHAnsi"/>
                <w:b/>
                <w:lang w:eastAsia="en-US"/>
              </w:rPr>
            </w:pPr>
            <w:r w:rsidRPr="006D2135">
              <w:rPr>
                <w:rFonts w:eastAsiaTheme="minorHAnsi"/>
                <w:b/>
                <w:lang w:eastAsia="en-US"/>
              </w:rPr>
              <w:tab/>
            </w:r>
          </w:p>
          <w:p w14:paraId="79AA9AAE" w14:textId="77777777" w:rsidR="00E15D19" w:rsidRPr="006D2135" w:rsidRDefault="00E15D19" w:rsidP="00E15D19">
            <w:pPr>
              <w:tabs>
                <w:tab w:val="center" w:pos="4643"/>
                <w:tab w:val="left" w:pos="6983"/>
              </w:tabs>
              <w:spacing w:line="276" w:lineRule="auto"/>
              <w:rPr>
                <w:rFonts w:eastAsia="Calibri"/>
                <w:b/>
                <w:lang w:eastAsia="en-US"/>
              </w:rPr>
            </w:pPr>
            <w:r w:rsidRPr="006D2135">
              <w:rPr>
                <w:rFonts w:eastAsia="Calibri"/>
                <w:b/>
                <w:lang w:eastAsia="en-US"/>
              </w:rPr>
              <w:t>Pasūtītāja Nr. _________________                                            Izpildītāja  Nr.______________</w:t>
            </w:r>
          </w:p>
          <w:p w14:paraId="20FD06C4" w14:textId="77777777" w:rsidR="00E15D19" w:rsidRPr="006D2135" w:rsidRDefault="00E15D19" w:rsidP="00E15D19">
            <w:pPr>
              <w:tabs>
                <w:tab w:val="center" w:pos="4643"/>
                <w:tab w:val="left" w:pos="6983"/>
              </w:tabs>
              <w:spacing w:line="276" w:lineRule="auto"/>
              <w:rPr>
                <w:rFonts w:eastAsiaTheme="minorHAnsi"/>
                <w:b/>
                <w:lang w:eastAsia="en-US"/>
              </w:rPr>
            </w:pPr>
          </w:p>
        </w:tc>
      </w:tr>
      <w:tr w:rsidR="00E15D19" w:rsidRPr="006D2135" w14:paraId="0A682291" w14:textId="77777777" w:rsidTr="00E15D19">
        <w:trPr>
          <w:trHeight w:val="68"/>
        </w:trPr>
        <w:tc>
          <w:tcPr>
            <w:tcW w:w="9673" w:type="dxa"/>
            <w:gridSpan w:val="4"/>
          </w:tcPr>
          <w:p w14:paraId="66896100" w14:textId="77777777" w:rsidR="00E15D19" w:rsidRPr="00C73E6C" w:rsidRDefault="00E15D19" w:rsidP="00E15D19">
            <w:pPr>
              <w:tabs>
                <w:tab w:val="center" w:pos="4643"/>
                <w:tab w:val="left" w:pos="6983"/>
              </w:tabs>
              <w:spacing w:line="276" w:lineRule="auto"/>
              <w:jc w:val="both"/>
              <w:rPr>
                <w:rFonts w:eastAsiaTheme="minorHAnsi"/>
                <w:bCs/>
                <w:sz w:val="22"/>
                <w:szCs w:val="22"/>
                <w:lang w:eastAsia="en-US"/>
              </w:rPr>
            </w:pPr>
            <w:r w:rsidRPr="00C73E6C">
              <w:rPr>
                <w:rFonts w:eastAsiaTheme="minorHAnsi"/>
                <w:b/>
                <w:sz w:val="22"/>
                <w:szCs w:val="22"/>
                <w:lang w:eastAsia="en-US"/>
              </w:rPr>
              <w:t>Sabiedrība ar ierobežotu atbildību “Daugavpils ūdens”</w:t>
            </w:r>
            <w:r w:rsidRPr="00C73E6C">
              <w:rPr>
                <w:rFonts w:eastAsiaTheme="minorHAnsi"/>
                <w:bCs/>
                <w:sz w:val="22"/>
                <w:szCs w:val="22"/>
                <w:lang w:eastAsia="en-US"/>
              </w:rPr>
              <w:t>, reģistrācijas Nr.41503002432, juridiskā adrese Ūdensvada iela 3, Daugavpils, Latvija, LV-5401, tās valdes locekles Jeļenas Lapinskas personā, kas rīkojas uz sabiedrības statūtu pamata (turpmāk – Pasūtītājs), no vienas puses,</w:t>
            </w:r>
          </w:p>
          <w:p w14:paraId="3F5B3436" w14:textId="77777777" w:rsidR="00E15D19" w:rsidRPr="00C73E6C" w:rsidRDefault="00E15D19" w:rsidP="00E15D19">
            <w:p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un</w:t>
            </w:r>
          </w:p>
          <w:p w14:paraId="28EED515" w14:textId="77777777" w:rsidR="00E15D19" w:rsidRPr="00C73E6C" w:rsidRDefault="00E15D19" w:rsidP="00E15D19">
            <w:pPr>
              <w:tabs>
                <w:tab w:val="center" w:pos="4643"/>
                <w:tab w:val="left" w:pos="6983"/>
              </w:tabs>
              <w:spacing w:line="276" w:lineRule="auto"/>
              <w:jc w:val="both"/>
              <w:rPr>
                <w:rFonts w:eastAsiaTheme="minorHAnsi"/>
                <w:bCs/>
                <w:sz w:val="22"/>
                <w:szCs w:val="22"/>
                <w:lang w:eastAsia="en-US"/>
              </w:rPr>
            </w:pPr>
            <w:r w:rsidRPr="00C73E6C">
              <w:rPr>
                <w:rFonts w:eastAsiaTheme="minorHAnsi"/>
                <w:bCs/>
                <w:i/>
                <w:iCs/>
                <w:sz w:val="22"/>
                <w:szCs w:val="22"/>
                <w:highlight w:val="yellow"/>
                <w:lang w:eastAsia="en-US"/>
              </w:rPr>
              <w:t>&lt;komersanta firma, reģistrācijas numurs, juridiskā adrese&gt;</w:t>
            </w:r>
            <w:r w:rsidRPr="00C73E6C">
              <w:rPr>
                <w:rFonts w:eastAsiaTheme="minorHAnsi"/>
                <w:bCs/>
                <w:sz w:val="22"/>
                <w:szCs w:val="22"/>
                <w:lang w:eastAsia="en-US"/>
              </w:rPr>
              <w:t xml:space="preserve">, </w:t>
            </w:r>
            <w:r w:rsidRPr="00C73E6C">
              <w:rPr>
                <w:rFonts w:eastAsiaTheme="minorHAnsi"/>
                <w:bCs/>
                <w:i/>
                <w:iCs/>
                <w:sz w:val="22"/>
                <w:szCs w:val="22"/>
                <w:highlight w:val="yellow"/>
                <w:lang w:eastAsia="en-US"/>
              </w:rPr>
              <w:t>&lt;pārstāvja amats, vārds, uzvārds&gt;</w:t>
            </w:r>
            <w:r w:rsidRPr="00C73E6C">
              <w:rPr>
                <w:rFonts w:eastAsiaTheme="minorHAnsi"/>
                <w:bCs/>
                <w:sz w:val="22"/>
                <w:szCs w:val="22"/>
                <w:lang w:eastAsia="en-US"/>
              </w:rPr>
              <w:t xml:space="preserve"> personā, kas rīkojas uz </w:t>
            </w:r>
            <w:r w:rsidRPr="00C73E6C">
              <w:rPr>
                <w:rFonts w:eastAsiaTheme="minorHAnsi"/>
                <w:bCs/>
                <w:i/>
                <w:iCs/>
                <w:sz w:val="22"/>
                <w:szCs w:val="22"/>
                <w:highlight w:val="yellow"/>
                <w:lang w:eastAsia="en-US"/>
              </w:rPr>
              <w:t>&lt;pārstāvību apliecinošs dokuments&gt;</w:t>
            </w:r>
            <w:r w:rsidRPr="00C73E6C">
              <w:rPr>
                <w:rFonts w:eastAsiaTheme="minorHAnsi"/>
                <w:bCs/>
                <w:sz w:val="22"/>
                <w:szCs w:val="22"/>
                <w:lang w:eastAsia="en-US"/>
              </w:rPr>
              <w:t xml:space="preserve">  pamata (turpmāk – Izpildītājs), no otras puses, turpmāk šā līguma tekstā kopā saukti par Pusēm un katrs atsevišķi par Pusi,</w:t>
            </w:r>
          </w:p>
          <w:p w14:paraId="6D715BD2" w14:textId="77777777" w:rsidR="00E15D19" w:rsidRPr="00C73E6C" w:rsidRDefault="00E15D19" w:rsidP="00E15D19">
            <w:pPr>
              <w:tabs>
                <w:tab w:val="center" w:pos="4643"/>
                <w:tab w:val="left" w:pos="6983"/>
              </w:tabs>
              <w:spacing w:line="276" w:lineRule="auto"/>
              <w:rPr>
                <w:rFonts w:eastAsiaTheme="minorHAnsi"/>
                <w:b/>
                <w:sz w:val="22"/>
                <w:szCs w:val="22"/>
                <w:lang w:eastAsia="en-US"/>
              </w:rPr>
            </w:pPr>
          </w:p>
          <w:p w14:paraId="30DC7549" w14:textId="77777777" w:rsidR="00E15D19" w:rsidRPr="00C73E6C" w:rsidRDefault="00E15D19" w:rsidP="00E15D19">
            <w:p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pamatojoties uz iepirkuma procedūras </w:t>
            </w:r>
            <w:r w:rsidRPr="00C73E6C">
              <w:rPr>
                <w:rFonts w:eastAsiaTheme="minorHAnsi"/>
                <w:bCs/>
                <w:i/>
                <w:iCs/>
                <w:sz w:val="22"/>
                <w:szCs w:val="22"/>
                <w:highlight w:val="yellow"/>
                <w:lang w:eastAsia="en-US"/>
              </w:rPr>
              <w:t>&lt;iepirkuma procedūras nosaukums un identifikācijas numurs&gt;</w:t>
            </w:r>
            <w:r w:rsidRPr="00C73E6C">
              <w:rPr>
                <w:rFonts w:eastAsiaTheme="minorHAnsi"/>
                <w:bCs/>
                <w:sz w:val="22"/>
                <w:szCs w:val="22"/>
                <w:lang w:eastAsia="en-US"/>
              </w:rPr>
              <w:t xml:space="preserve"> (turpmāk - Iepirkuma procedūra) rezultātiem, noslēdz šo līgumu (turpmāk – Līgums) par sekojošo:</w:t>
            </w:r>
          </w:p>
          <w:p w14:paraId="148C3DE0" w14:textId="77777777" w:rsidR="00E15D19" w:rsidRPr="00C73E6C" w:rsidRDefault="00E15D19" w:rsidP="00E15D19">
            <w:pPr>
              <w:tabs>
                <w:tab w:val="center" w:pos="4643"/>
                <w:tab w:val="left" w:pos="6983"/>
              </w:tabs>
              <w:spacing w:line="276" w:lineRule="auto"/>
              <w:rPr>
                <w:rFonts w:eastAsiaTheme="minorHAnsi"/>
                <w:b/>
                <w:sz w:val="22"/>
                <w:szCs w:val="22"/>
                <w:lang w:eastAsia="en-US"/>
              </w:rPr>
            </w:pPr>
          </w:p>
          <w:p w14:paraId="632E715F" w14:textId="77777777" w:rsidR="00E15D19" w:rsidRPr="006D77DF" w:rsidRDefault="00E15D19" w:rsidP="00E15D19">
            <w:pPr>
              <w:pStyle w:val="ListParagraph"/>
              <w:numPr>
                <w:ilvl w:val="0"/>
                <w:numId w:val="25"/>
              </w:numPr>
              <w:tabs>
                <w:tab w:val="center" w:pos="4643"/>
                <w:tab w:val="left" w:pos="6983"/>
              </w:tabs>
              <w:spacing w:line="276" w:lineRule="auto"/>
              <w:jc w:val="center"/>
              <w:rPr>
                <w:rFonts w:eastAsiaTheme="minorHAnsi"/>
                <w:bCs/>
                <w:sz w:val="22"/>
                <w:szCs w:val="22"/>
                <w:lang w:eastAsia="en-US"/>
              </w:rPr>
            </w:pPr>
            <w:r w:rsidRPr="00C73E6C">
              <w:rPr>
                <w:rFonts w:eastAsiaTheme="minorHAnsi"/>
                <w:b/>
                <w:sz w:val="22"/>
                <w:szCs w:val="22"/>
                <w:lang w:eastAsia="en-US"/>
              </w:rPr>
              <w:t>LĪGUMA PRIEKŠMETS</w:t>
            </w:r>
          </w:p>
          <w:p w14:paraId="07C02FCB" w14:textId="77777777" w:rsidR="00E15D19" w:rsidRPr="00734BE8" w:rsidRDefault="00E15D19" w:rsidP="00D800E3">
            <w:pPr>
              <w:pStyle w:val="ListParagraph"/>
              <w:numPr>
                <w:ilvl w:val="1"/>
                <w:numId w:val="25"/>
              </w:numPr>
              <w:tabs>
                <w:tab w:val="left" w:pos="352"/>
              </w:tabs>
              <w:spacing w:line="276" w:lineRule="auto"/>
              <w:ind w:hanging="362"/>
              <w:jc w:val="both"/>
              <w:rPr>
                <w:sz w:val="22"/>
                <w:szCs w:val="22"/>
              </w:rPr>
            </w:pPr>
            <w:r w:rsidRPr="00734BE8">
              <w:rPr>
                <w:sz w:val="22"/>
                <w:szCs w:val="22"/>
              </w:rPr>
              <w:t xml:space="preserve">Līguma priekšmets ir </w:t>
            </w:r>
            <w:r w:rsidRPr="00734BE8">
              <w:rPr>
                <w:rFonts w:eastAsiaTheme="minorHAnsi"/>
                <w:bCs/>
                <w:sz w:val="22"/>
                <w:szCs w:val="22"/>
                <w:highlight w:val="yellow"/>
                <w:lang w:eastAsia="en-US"/>
              </w:rPr>
              <w:t>&lt;</w:t>
            </w:r>
            <w:r w:rsidRPr="00734BE8">
              <w:rPr>
                <w:rFonts w:eastAsiaTheme="minorHAnsi"/>
                <w:bCs/>
                <w:i/>
                <w:iCs/>
                <w:sz w:val="22"/>
                <w:szCs w:val="22"/>
                <w:highlight w:val="yellow"/>
                <w:lang w:eastAsia="en-US"/>
              </w:rPr>
              <w:t>iepirkuma priekšmets atbilstoši&gt;</w:t>
            </w:r>
            <w:r w:rsidRPr="00734BE8">
              <w:rPr>
                <w:rFonts w:eastAsiaTheme="minorHAnsi"/>
                <w:bCs/>
                <w:sz w:val="20"/>
                <w:szCs w:val="20"/>
                <w:lang w:eastAsia="en-US"/>
              </w:rPr>
              <w:t xml:space="preserve"> </w:t>
            </w:r>
            <w:r w:rsidRPr="00734BE8">
              <w:rPr>
                <w:sz w:val="22"/>
                <w:szCs w:val="22"/>
              </w:rPr>
              <w:t>(turpmāk – Prece vai Preces) atbilstoši Pasūtītāja vajadzībām, tehniskās specifikācijas prasībām un Izpildītāja piedāvājumam.</w:t>
            </w:r>
          </w:p>
          <w:p w14:paraId="72F62FE5" w14:textId="77777777" w:rsidR="00E15D19" w:rsidRPr="00734BE8" w:rsidRDefault="00E15D19" w:rsidP="00E15D19">
            <w:pPr>
              <w:pStyle w:val="ListParagraph"/>
              <w:numPr>
                <w:ilvl w:val="1"/>
                <w:numId w:val="25"/>
              </w:numPr>
              <w:tabs>
                <w:tab w:val="left" w:pos="352"/>
              </w:tabs>
              <w:spacing w:line="276" w:lineRule="auto"/>
              <w:jc w:val="both"/>
              <w:rPr>
                <w:sz w:val="22"/>
                <w:szCs w:val="22"/>
              </w:rPr>
            </w:pPr>
            <w:r w:rsidRPr="00734BE8">
              <w:rPr>
                <w:sz w:val="22"/>
                <w:szCs w:val="22"/>
              </w:rPr>
              <w:t xml:space="preserve"> Pasūtītājs ir tiesīgs iegādāties citu nepieciešamo un tehniskajā specifikācijā un Izpildītāja piedāvājumā neminētu, bet līdzīgu vai funkcionāli saistītu preci, </w:t>
            </w:r>
            <w:r w:rsidRPr="00734BE8">
              <w:rPr>
                <w:rFonts w:eastAsiaTheme="minorHAnsi"/>
                <w:bCs/>
                <w:sz w:val="22"/>
                <w:szCs w:val="22"/>
                <w:lang w:eastAsia="en-US"/>
              </w:rPr>
              <w:t xml:space="preserve">tai plānojot 10% no kopējās Līguma cenas, t.i. EUR </w:t>
            </w:r>
            <w:r w:rsidRPr="00734BE8">
              <w:rPr>
                <w:rFonts w:eastAsiaTheme="minorHAnsi"/>
                <w:bCs/>
                <w:i/>
                <w:iCs/>
                <w:sz w:val="22"/>
                <w:szCs w:val="22"/>
                <w:highlight w:val="yellow"/>
                <w:lang w:eastAsia="en-US"/>
              </w:rPr>
              <w:t>&lt;summa cipariem un vārdiem&gt;</w:t>
            </w:r>
            <w:r w:rsidRPr="00734BE8">
              <w:rPr>
                <w:rFonts w:eastAsiaTheme="minorHAnsi"/>
                <w:bCs/>
                <w:sz w:val="22"/>
                <w:szCs w:val="22"/>
                <w:lang w:eastAsia="en-US"/>
              </w:rPr>
              <w:t xml:space="preserve"> (bez PVN), par tādu Preču cenām un piegādes noteikumiem Puses vienojas atsevišķi.</w:t>
            </w:r>
          </w:p>
          <w:p w14:paraId="69986A63" w14:textId="77777777" w:rsidR="00E15D19" w:rsidRPr="00C73E6C" w:rsidRDefault="00E15D19" w:rsidP="00E15D19">
            <w:pPr>
              <w:tabs>
                <w:tab w:val="center" w:pos="4643"/>
                <w:tab w:val="left" w:pos="6983"/>
              </w:tabs>
              <w:spacing w:line="276" w:lineRule="auto"/>
              <w:rPr>
                <w:rFonts w:eastAsiaTheme="minorHAnsi"/>
                <w:b/>
                <w:sz w:val="22"/>
                <w:szCs w:val="22"/>
                <w:lang w:eastAsia="en-US"/>
              </w:rPr>
            </w:pPr>
          </w:p>
          <w:p w14:paraId="17363E18" w14:textId="77777777" w:rsidR="00E15D19" w:rsidRPr="006D77DF" w:rsidRDefault="00E15D19" w:rsidP="00E15D19">
            <w:pPr>
              <w:pStyle w:val="ListParagraph"/>
              <w:numPr>
                <w:ilvl w:val="0"/>
                <w:numId w:val="25"/>
              </w:numPr>
              <w:tabs>
                <w:tab w:val="center" w:pos="4643"/>
                <w:tab w:val="left" w:pos="6983"/>
              </w:tabs>
              <w:spacing w:line="276" w:lineRule="auto"/>
              <w:jc w:val="center"/>
              <w:rPr>
                <w:rFonts w:eastAsiaTheme="minorHAnsi"/>
                <w:b/>
                <w:sz w:val="22"/>
                <w:szCs w:val="22"/>
                <w:lang w:eastAsia="en-US"/>
              </w:rPr>
            </w:pPr>
            <w:r w:rsidRPr="00C73E6C">
              <w:rPr>
                <w:rFonts w:eastAsiaTheme="minorHAnsi"/>
                <w:b/>
                <w:sz w:val="22"/>
                <w:szCs w:val="22"/>
                <w:lang w:eastAsia="en-US"/>
              </w:rPr>
              <w:t>LĪGUMA DARBĪBAS TERMIŅŠ</w:t>
            </w:r>
          </w:p>
          <w:p w14:paraId="16F8E84D" w14:textId="77777777" w:rsidR="00E15D19" w:rsidRPr="00C73E6C" w:rsidRDefault="00E15D19" w:rsidP="00E15D19">
            <w:pPr>
              <w:pStyle w:val="ListParagraph"/>
              <w:numPr>
                <w:ilvl w:val="1"/>
                <w:numId w:val="25"/>
              </w:numPr>
              <w:tabs>
                <w:tab w:val="left" w:pos="548"/>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Līgums stājas spēkā ar tā abpusējās parakstīšanas dienu.</w:t>
            </w:r>
          </w:p>
          <w:p w14:paraId="65F493AF" w14:textId="77777777" w:rsidR="00E15D19" w:rsidRDefault="00E15D19" w:rsidP="00E15D19">
            <w:pPr>
              <w:pStyle w:val="ListParagraph"/>
              <w:numPr>
                <w:ilvl w:val="1"/>
                <w:numId w:val="25"/>
              </w:numPr>
              <w:tabs>
                <w:tab w:val="left" w:pos="548"/>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Līgums darbojas līdz brīdim, kamēr tiek sasniegta maksimāla Preču iegādes kopējā vērtība (skatīt 3.1.apakšpunktu). Jebkurā gadījumā Līgums darbojas ne ilgāk par </w:t>
            </w:r>
            <w:r w:rsidRPr="00C73E6C">
              <w:rPr>
                <w:rFonts w:eastAsiaTheme="minorHAnsi"/>
                <w:b/>
                <w:sz w:val="22"/>
                <w:szCs w:val="22"/>
                <w:lang w:eastAsia="en-US"/>
              </w:rPr>
              <w:t>12 (divpadsmit) mēnešiem</w:t>
            </w:r>
            <w:r w:rsidRPr="00C73E6C">
              <w:rPr>
                <w:rFonts w:eastAsiaTheme="minorHAnsi"/>
                <w:bCs/>
                <w:sz w:val="22"/>
                <w:szCs w:val="22"/>
                <w:lang w:eastAsia="en-US"/>
              </w:rPr>
              <w:t xml:space="preserve"> no tā spēkā stāšanās dienas. </w:t>
            </w:r>
          </w:p>
          <w:p w14:paraId="72D285E0" w14:textId="77777777" w:rsidR="00E15D19" w:rsidRDefault="00E15D19" w:rsidP="00E15D19">
            <w:pPr>
              <w:pStyle w:val="ListParagraph"/>
              <w:numPr>
                <w:ilvl w:val="1"/>
                <w:numId w:val="25"/>
              </w:numPr>
              <w:tabs>
                <w:tab w:val="left" w:pos="548"/>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Pēc līguma darbības izbeigšanās ikviena Puse ir atbildīga par jebkādu saistību izpildīšanu, kas līdz tam palikušas neizpildītas un Līgums tiek uzskatīts par spēkā esošu, cik tālu tas nepieciešams vēl neizpildīto saistību satura un apjoma noteikšanai. </w:t>
            </w:r>
          </w:p>
          <w:p w14:paraId="1166D265" w14:textId="77777777" w:rsidR="00E15D19" w:rsidRPr="00C73E6C" w:rsidRDefault="00E15D19" w:rsidP="00E15D19">
            <w:pPr>
              <w:pStyle w:val="ListParagraph"/>
              <w:numPr>
                <w:ilvl w:val="1"/>
                <w:numId w:val="25"/>
              </w:numPr>
              <w:tabs>
                <w:tab w:val="left" w:pos="548"/>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Pasūtītājam ir tiesības vienpusēji pagarināt Līguma termiņu, rakstveidā informējot par to Izpildītāju, ja Pasūtītājs nav noslēdzis citu līgumu par to pašu priekšmetu, šajā gadījumā Līguma termiņa pagarinājums nedrīkst pārsniegt 2 mēnešu periodu, termiņu skaitot no dienas, ka</w:t>
            </w:r>
            <w:r>
              <w:rPr>
                <w:rFonts w:eastAsiaTheme="minorHAnsi"/>
                <w:bCs/>
                <w:sz w:val="22"/>
                <w:szCs w:val="22"/>
                <w:lang w:eastAsia="en-US"/>
              </w:rPr>
              <w:t>d</w:t>
            </w:r>
            <w:r w:rsidRPr="00C73E6C">
              <w:rPr>
                <w:rFonts w:eastAsiaTheme="minorHAnsi"/>
                <w:bCs/>
                <w:sz w:val="22"/>
                <w:szCs w:val="22"/>
                <w:lang w:eastAsia="en-US"/>
              </w:rPr>
              <w:t xml:space="preserve"> Līgums zaudētu spēku, nepiemērojot šajā punktā noteiktas Pasūtītāja Līguma termiņa pagarināšanas tiesības.</w:t>
            </w:r>
          </w:p>
          <w:p w14:paraId="30A23573" w14:textId="77777777" w:rsidR="00E15D19" w:rsidRPr="00C73E6C" w:rsidRDefault="00E15D19" w:rsidP="00E15D19">
            <w:pPr>
              <w:pStyle w:val="ListParagraph"/>
              <w:numPr>
                <w:ilvl w:val="1"/>
                <w:numId w:val="25"/>
              </w:numPr>
              <w:tabs>
                <w:tab w:val="left" w:pos="548"/>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Jebkurai no Pusēm ir tiesības izbeigt Līgumu, ja otrā Puse nepilda Līguma noteikumus, rakstiski brīdinot par to otru Pusi 10 dienas iepriekš.</w:t>
            </w:r>
          </w:p>
          <w:p w14:paraId="59E93E90" w14:textId="77777777" w:rsidR="00E15D19" w:rsidRPr="00C73E6C" w:rsidRDefault="00E15D19" w:rsidP="00E15D19">
            <w:pPr>
              <w:tabs>
                <w:tab w:val="center" w:pos="4643"/>
                <w:tab w:val="left" w:pos="6983"/>
              </w:tabs>
              <w:spacing w:line="276" w:lineRule="auto"/>
              <w:rPr>
                <w:rFonts w:eastAsiaTheme="minorHAnsi"/>
                <w:b/>
                <w:sz w:val="22"/>
                <w:szCs w:val="22"/>
                <w:lang w:eastAsia="en-US"/>
              </w:rPr>
            </w:pPr>
          </w:p>
          <w:p w14:paraId="64120695" w14:textId="77777777" w:rsidR="00E15D19" w:rsidRPr="00C73E6C" w:rsidRDefault="00E15D19" w:rsidP="00E15D19">
            <w:pPr>
              <w:pStyle w:val="ListParagraph"/>
              <w:numPr>
                <w:ilvl w:val="0"/>
                <w:numId w:val="25"/>
              </w:numPr>
              <w:tabs>
                <w:tab w:val="center" w:pos="4643"/>
                <w:tab w:val="left" w:pos="6983"/>
              </w:tabs>
              <w:spacing w:line="276" w:lineRule="auto"/>
              <w:jc w:val="center"/>
              <w:rPr>
                <w:rFonts w:eastAsiaTheme="minorHAnsi"/>
                <w:b/>
                <w:sz w:val="22"/>
                <w:szCs w:val="22"/>
                <w:lang w:eastAsia="en-US"/>
              </w:rPr>
            </w:pPr>
            <w:r w:rsidRPr="00C73E6C">
              <w:rPr>
                <w:rFonts w:eastAsiaTheme="minorHAnsi"/>
                <w:b/>
                <w:sz w:val="22"/>
                <w:szCs w:val="22"/>
                <w:lang w:eastAsia="en-US"/>
              </w:rPr>
              <w:t>LĪGUMA SUMMA UN NORĒĶINU KĀRTĪBA</w:t>
            </w:r>
          </w:p>
          <w:p w14:paraId="22936E07" w14:textId="77777777" w:rsidR="00E15D19" w:rsidRDefault="00E15D19" w:rsidP="00E15D19">
            <w:pPr>
              <w:pStyle w:val="ListParagraph"/>
              <w:numPr>
                <w:ilvl w:val="1"/>
                <w:numId w:val="25"/>
              </w:numPr>
              <w:tabs>
                <w:tab w:val="left" w:pos="492"/>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Maksimāla Preču piegādes kopējā vērtība (cena) bez pievienotās vērtības nodokļa ir EUR </w:t>
            </w:r>
            <w:r w:rsidRPr="00C73E6C">
              <w:rPr>
                <w:rFonts w:eastAsiaTheme="minorHAnsi"/>
                <w:bCs/>
                <w:i/>
                <w:iCs/>
                <w:sz w:val="22"/>
                <w:szCs w:val="22"/>
                <w:highlight w:val="yellow"/>
                <w:lang w:eastAsia="en-US"/>
              </w:rPr>
              <w:t>&lt;summa cipariem un vārdiem&gt;</w:t>
            </w:r>
            <w:r w:rsidRPr="00C73E6C">
              <w:rPr>
                <w:rFonts w:eastAsiaTheme="minorHAnsi"/>
                <w:bCs/>
                <w:sz w:val="22"/>
                <w:szCs w:val="22"/>
                <w:lang w:eastAsia="en-US"/>
              </w:rPr>
              <w:t xml:space="preserve"> (turpmāk – Līguma summa). Pievienotās vērtības nodoklis maksājams normatīvajos aktos noteiktajā kārtībā. Pasūtītājam ir tiesības vienpusēji palielināt Līguma summu, rakstveidā brīdinot par to Izpildītāju</w:t>
            </w:r>
            <w:r>
              <w:rPr>
                <w:rFonts w:eastAsiaTheme="minorHAnsi"/>
                <w:bCs/>
                <w:sz w:val="22"/>
                <w:szCs w:val="22"/>
                <w:lang w:eastAsia="en-US"/>
              </w:rPr>
              <w:t xml:space="preserve">, </w:t>
            </w:r>
            <w:r w:rsidRPr="00C73E6C">
              <w:rPr>
                <w:rFonts w:eastAsiaTheme="minorHAnsi"/>
                <w:bCs/>
                <w:sz w:val="22"/>
                <w:szCs w:val="22"/>
                <w:lang w:eastAsia="en-US"/>
              </w:rPr>
              <w:t>bet ne vairāk kā par 10% no Līguma summas</w:t>
            </w:r>
            <w:r>
              <w:rPr>
                <w:rFonts w:eastAsiaTheme="minorHAnsi"/>
                <w:bCs/>
                <w:sz w:val="22"/>
                <w:szCs w:val="22"/>
                <w:lang w:eastAsia="en-US"/>
              </w:rPr>
              <w:t>.</w:t>
            </w:r>
          </w:p>
          <w:p w14:paraId="0CF0CB9A" w14:textId="77777777" w:rsidR="00E15D19" w:rsidRPr="006D77DF" w:rsidRDefault="00E15D19" w:rsidP="00E15D19">
            <w:pPr>
              <w:numPr>
                <w:ilvl w:val="1"/>
                <w:numId w:val="25"/>
              </w:numPr>
              <w:spacing w:before="100" w:beforeAutospacing="1" w:after="100" w:afterAutospacing="1" w:line="276" w:lineRule="auto"/>
              <w:ind w:left="714" w:hanging="357"/>
              <w:jc w:val="both"/>
              <w:rPr>
                <w:rFonts w:eastAsia="Calibri"/>
                <w:sz w:val="22"/>
                <w:szCs w:val="22"/>
              </w:rPr>
            </w:pPr>
            <w:r w:rsidRPr="006D77DF">
              <w:rPr>
                <w:rFonts w:eastAsia="Calibri"/>
                <w:bCs/>
                <w:sz w:val="22"/>
                <w:szCs w:val="22"/>
              </w:rPr>
              <w:t xml:space="preserve">Līguma darbības laikā Pasūtītājs iegādājas Preci no Izpildītāja par </w:t>
            </w:r>
            <w:r>
              <w:rPr>
                <w:rFonts w:eastAsia="Calibri"/>
                <w:bCs/>
                <w:sz w:val="22"/>
                <w:szCs w:val="22"/>
              </w:rPr>
              <w:t xml:space="preserve">fiksētām </w:t>
            </w:r>
            <w:r w:rsidRPr="006D77DF">
              <w:rPr>
                <w:rFonts w:eastAsia="Calibri"/>
                <w:bCs/>
                <w:sz w:val="22"/>
                <w:szCs w:val="22"/>
              </w:rPr>
              <w:t>cenām, kādas attiecīgajai Precei ir norādītas Izpildītāja piedāvājumā un piemērojot atlaidi.</w:t>
            </w:r>
          </w:p>
          <w:p w14:paraId="0CBF8A3F" w14:textId="77777777" w:rsidR="00E15D19" w:rsidRPr="006D77DF" w:rsidRDefault="00E15D19" w:rsidP="00E15D19">
            <w:pPr>
              <w:numPr>
                <w:ilvl w:val="1"/>
                <w:numId w:val="25"/>
              </w:numPr>
              <w:spacing w:before="100" w:beforeAutospacing="1" w:after="100" w:afterAutospacing="1" w:line="276" w:lineRule="auto"/>
              <w:ind w:left="714" w:hanging="357"/>
              <w:jc w:val="both"/>
              <w:rPr>
                <w:rFonts w:eastAsia="Calibri"/>
                <w:sz w:val="22"/>
                <w:szCs w:val="22"/>
              </w:rPr>
            </w:pPr>
            <w:r w:rsidRPr="006D77DF">
              <w:rPr>
                <w:rFonts w:eastAsia="Calibri"/>
                <w:bCs/>
                <w:sz w:val="22"/>
                <w:szCs w:val="22"/>
              </w:rPr>
              <w:lastRenderedPageBreak/>
              <w:t xml:space="preserve">Izpildītāja piedāvātais atlaides apmērs ir fiksēts Izpildītāja finanšu piedāvājumā un ir nemainīgs un spēkā esošs visā Līguma darbības laikā. </w:t>
            </w:r>
            <w:r w:rsidRPr="006D77DF">
              <w:rPr>
                <w:rFonts w:eastAsia="Calibri"/>
                <w:bCs/>
                <w:iCs/>
                <w:sz w:val="22"/>
                <w:szCs w:val="22"/>
              </w:rPr>
              <w:t>Fiksētā atlaide tiek piemērota Pasūtītājam iegādājoties tehniskajā specifikācijā minētas un neminētas preces.</w:t>
            </w:r>
          </w:p>
          <w:p w14:paraId="2B274850" w14:textId="77777777" w:rsidR="00E15D19" w:rsidRPr="006D77DF" w:rsidRDefault="00E15D19" w:rsidP="00E15D19">
            <w:pPr>
              <w:numPr>
                <w:ilvl w:val="1"/>
                <w:numId w:val="25"/>
              </w:numPr>
              <w:spacing w:after="100" w:afterAutospacing="1" w:line="276" w:lineRule="auto"/>
              <w:jc w:val="both"/>
              <w:rPr>
                <w:rFonts w:eastAsia="Calibri"/>
                <w:sz w:val="22"/>
                <w:szCs w:val="22"/>
              </w:rPr>
            </w:pPr>
            <w:r w:rsidRPr="006D77DF">
              <w:rPr>
                <w:sz w:val="22"/>
                <w:szCs w:val="22"/>
              </w:rPr>
              <w:t>Izpildītājs Pasūtītājam piemēro mazumtirdzniecības vietā norādīto atlaides apmēru, ja Preces iegādes brīdī tas ir lielāks par garantēto atlaidi.</w:t>
            </w:r>
          </w:p>
          <w:p w14:paraId="1D0DEC19" w14:textId="77777777" w:rsidR="00E15D19" w:rsidRPr="00C73E6C" w:rsidRDefault="00E15D19" w:rsidP="00E15D19">
            <w:pPr>
              <w:pStyle w:val="ListParagraph"/>
              <w:numPr>
                <w:ilvl w:val="1"/>
                <w:numId w:val="25"/>
              </w:numPr>
              <w:tabs>
                <w:tab w:val="left" w:pos="492"/>
                <w:tab w:val="center" w:pos="4643"/>
                <w:tab w:val="left" w:pos="6983"/>
              </w:tabs>
              <w:spacing w:after="100" w:afterAutospacing="1" w:line="276" w:lineRule="auto"/>
              <w:jc w:val="both"/>
              <w:rPr>
                <w:rFonts w:eastAsiaTheme="minorHAnsi"/>
                <w:bCs/>
                <w:sz w:val="22"/>
                <w:szCs w:val="22"/>
                <w:lang w:eastAsia="en-US"/>
              </w:rPr>
            </w:pPr>
            <w:r w:rsidRPr="00C73E6C">
              <w:rPr>
                <w:rFonts w:eastAsiaTheme="minorHAnsi"/>
                <w:bCs/>
                <w:sz w:val="22"/>
                <w:szCs w:val="22"/>
                <w:lang w:eastAsia="en-US"/>
              </w:rPr>
              <w:t>Avansa maksājumi netiek paredzēti un šis nosacījums nav maināms.</w:t>
            </w:r>
          </w:p>
          <w:p w14:paraId="3A27360D" w14:textId="77777777" w:rsidR="00E15D19" w:rsidRPr="00C73E6C" w:rsidRDefault="00E15D19" w:rsidP="00E15D19">
            <w:pPr>
              <w:pStyle w:val="ListParagraph"/>
              <w:numPr>
                <w:ilvl w:val="1"/>
                <w:numId w:val="25"/>
              </w:numPr>
              <w:tabs>
                <w:tab w:val="left" w:pos="492"/>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0D5168B1" w14:textId="77777777" w:rsidR="00E15D19" w:rsidRPr="00C73E6C" w:rsidRDefault="00E15D19" w:rsidP="00E15D19">
            <w:pPr>
              <w:pStyle w:val="ListParagraph"/>
              <w:numPr>
                <w:ilvl w:val="1"/>
                <w:numId w:val="25"/>
              </w:numPr>
              <w:tabs>
                <w:tab w:val="left" w:pos="492"/>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Ne vēlāk kā 30 dienu laikā pēc Pasūtītāja prasībām atbilstošu Preču iegādes, kā arī preču pavadzīmes-rēķina abpusējās parakstīšanas dienas, Pasūtītājs pārskaita Izpildītāja bankas norēķinu kontā summu, kas ir vienāda ar attiecīgu iegādāto Preču iegādes vērtību (cenu).</w:t>
            </w:r>
          </w:p>
          <w:p w14:paraId="072A0B39" w14:textId="77777777" w:rsidR="00E15D19" w:rsidRDefault="00E15D19" w:rsidP="00E15D19">
            <w:pPr>
              <w:pStyle w:val="ListParagraph"/>
              <w:numPr>
                <w:ilvl w:val="1"/>
                <w:numId w:val="25"/>
              </w:numPr>
              <w:tabs>
                <w:tab w:val="left" w:pos="492"/>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Līgumā noteiktajās Preču cenās ietilpst visa Izpildītājam maksājamā atlīdzība par attiecīgo Preču piegādi, proti, visi Izpildītāja tiešie un netiešie izdevumi, kas saistīti ar Izpildītājam Līgumā pielīgto saistību izpildi.</w:t>
            </w:r>
          </w:p>
          <w:p w14:paraId="72FD30AB" w14:textId="77777777" w:rsidR="00E15D19" w:rsidRDefault="00E15D19" w:rsidP="00E15D19">
            <w:pPr>
              <w:pStyle w:val="ListParagraph"/>
              <w:numPr>
                <w:ilvl w:val="1"/>
                <w:numId w:val="25"/>
              </w:numPr>
              <w:tabs>
                <w:tab w:val="left" w:pos="492"/>
                <w:tab w:val="center" w:pos="4643"/>
                <w:tab w:val="left" w:pos="6983"/>
              </w:tabs>
              <w:spacing w:line="276" w:lineRule="auto"/>
              <w:jc w:val="both"/>
              <w:rPr>
                <w:rFonts w:eastAsiaTheme="minorHAnsi"/>
                <w:bCs/>
                <w:sz w:val="22"/>
                <w:szCs w:val="22"/>
                <w:lang w:eastAsia="en-US"/>
              </w:rPr>
            </w:pPr>
            <w:r w:rsidRPr="00D90136">
              <w:rPr>
                <w:rFonts w:eastAsiaTheme="minorHAnsi"/>
                <w:bCs/>
                <w:sz w:val="22"/>
                <w:szCs w:val="22"/>
                <w:lang w:eastAsia="en-US"/>
              </w:rPr>
              <w:t>Ja Izpildītājs nokavē savu no Līguma izrietošo saistību izpildi, tas maksā līgumsodu 0,1% apmērā no neizpildīto saistību vērtības vai (no Līguma summas) par katru saistību izpildes nokavējuma dienu, bet ne vairāk kā 10% no neizpildīto saistību vērtības.</w:t>
            </w:r>
          </w:p>
          <w:p w14:paraId="7640FB57" w14:textId="77777777" w:rsidR="00E15D19" w:rsidRPr="00D90136" w:rsidRDefault="00E15D19" w:rsidP="00E15D19">
            <w:pPr>
              <w:pStyle w:val="ListParagraph"/>
              <w:numPr>
                <w:ilvl w:val="1"/>
                <w:numId w:val="25"/>
              </w:numPr>
              <w:tabs>
                <w:tab w:val="left" w:pos="492"/>
                <w:tab w:val="left" w:pos="967"/>
                <w:tab w:val="center" w:pos="4643"/>
                <w:tab w:val="left" w:pos="6983"/>
              </w:tabs>
              <w:spacing w:line="276" w:lineRule="auto"/>
              <w:jc w:val="both"/>
              <w:rPr>
                <w:rFonts w:eastAsiaTheme="minorHAnsi"/>
                <w:bCs/>
                <w:sz w:val="22"/>
                <w:szCs w:val="22"/>
                <w:lang w:eastAsia="en-US"/>
              </w:rPr>
            </w:pPr>
            <w:r w:rsidRPr="00D90136">
              <w:rPr>
                <w:rFonts w:eastAsiaTheme="minorHAnsi"/>
                <w:bCs/>
                <w:sz w:val="22"/>
                <w:szCs w:val="22"/>
                <w:lang w:eastAsia="en-US"/>
              </w:rPr>
              <w:t xml:space="preserve">Ja Pasūtītājs nepilda savas no Līguma izrietošas saistības, tas maksā līgumsodu 0,1% apmērā no neizpildīto saistību vērtības vai (no Līguma summas) par katru saistību izpildes nokavējuma dienu, bet ne vairāk kā 10% no neizpildīto saistību vērtības. </w:t>
            </w:r>
          </w:p>
          <w:p w14:paraId="35F7361C" w14:textId="77777777" w:rsidR="00E15D19" w:rsidRPr="00C73E6C" w:rsidRDefault="00E15D19" w:rsidP="00E15D19">
            <w:pPr>
              <w:pStyle w:val="ListParagraph"/>
              <w:numPr>
                <w:ilvl w:val="1"/>
                <w:numId w:val="25"/>
              </w:numPr>
              <w:tabs>
                <w:tab w:val="left" w:pos="492"/>
                <w:tab w:val="left" w:pos="967"/>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Līguma 3.</w:t>
            </w:r>
            <w:r>
              <w:rPr>
                <w:rFonts w:eastAsiaTheme="minorHAnsi"/>
                <w:bCs/>
                <w:sz w:val="22"/>
                <w:szCs w:val="22"/>
                <w:lang w:eastAsia="en-US"/>
              </w:rPr>
              <w:t>9</w:t>
            </w:r>
            <w:r w:rsidRPr="00C73E6C">
              <w:rPr>
                <w:rFonts w:eastAsiaTheme="minorHAnsi"/>
                <w:bCs/>
                <w:sz w:val="22"/>
                <w:szCs w:val="22"/>
                <w:lang w:eastAsia="en-US"/>
              </w:rPr>
              <w:t>. un 3.</w:t>
            </w:r>
            <w:r>
              <w:rPr>
                <w:rFonts w:eastAsiaTheme="minorHAnsi"/>
                <w:bCs/>
                <w:sz w:val="22"/>
                <w:szCs w:val="22"/>
                <w:lang w:eastAsia="en-US"/>
              </w:rPr>
              <w:t>10</w:t>
            </w:r>
            <w:r w:rsidRPr="00C73E6C">
              <w:rPr>
                <w:rFonts w:eastAsiaTheme="minorHAnsi"/>
                <w:bCs/>
                <w:sz w:val="22"/>
                <w:szCs w:val="22"/>
                <w:lang w:eastAsia="en-US"/>
              </w:rPr>
              <w:t>. 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67E3B399" w14:textId="77777777" w:rsidR="00E15D19" w:rsidRPr="00C73E6C" w:rsidRDefault="00E15D19" w:rsidP="00E15D19">
            <w:pPr>
              <w:tabs>
                <w:tab w:val="center" w:pos="4643"/>
                <w:tab w:val="left" w:pos="6983"/>
              </w:tabs>
              <w:spacing w:line="276" w:lineRule="auto"/>
              <w:rPr>
                <w:rFonts w:eastAsiaTheme="minorHAnsi"/>
                <w:b/>
                <w:sz w:val="22"/>
                <w:szCs w:val="22"/>
                <w:lang w:eastAsia="en-US"/>
              </w:rPr>
            </w:pPr>
          </w:p>
          <w:p w14:paraId="256DF636" w14:textId="77777777" w:rsidR="00E15D19" w:rsidRDefault="00E15D19" w:rsidP="00E15D19">
            <w:pPr>
              <w:pStyle w:val="ListParagraph"/>
              <w:numPr>
                <w:ilvl w:val="0"/>
                <w:numId w:val="25"/>
              </w:numPr>
              <w:spacing w:line="276" w:lineRule="auto"/>
              <w:jc w:val="center"/>
              <w:rPr>
                <w:rFonts w:eastAsiaTheme="minorHAnsi"/>
                <w:b/>
                <w:sz w:val="22"/>
                <w:szCs w:val="22"/>
                <w:lang w:eastAsia="en-US"/>
              </w:rPr>
            </w:pPr>
            <w:r w:rsidRPr="00D90136">
              <w:rPr>
                <w:rFonts w:eastAsiaTheme="minorHAnsi"/>
                <w:b/>
                <w:sz w:val="22"/>
                <w:szCs w:val="22"/>
                <w:lang w:eastAsia="en-US"/>
              </w:rPr>
              <w:t>PREČU IEGĀDES, NODOŠANAS UN PIEŅEMŠANAS KĀRTĪBA, KVALITĀTES ATBILSTĪBAS PĀRBAUDE</w:t>
            </w:r>
          </w:p>
          <w:p w14:paraId="068B323D" w14:textId="77777777" w:rsidR="00E15D19" w:rsidRPr="00D90136" w:rsidRDefault="00E15D19" w:rsidP="00E15D19">
            <w:pPr>
              <w:pStyle w:val="ListParagraph"/>
              <w:numPr>
                <w:ilvl w:val="1"/>
                <w:numId w:val="25"/>
              </w:numPr>
              <w:spacing w:line="276" w:lineRule="auto"/>
              <w:jc w:val="both"/>
              <w:rPr>
                <w:rFonts w:eastAsiaTheme="minorHAnsi"/>
                <w:b/>
                <w:sz w:val="22"/>
                <w:szCs w:val="22"/>
                <w:lang w:eastAsia="en-US"/>
              </w:rPr>
            </w:pPr>
            <w:r w:rsidRPr="00D90136">
              <w:rPr>
                <w:rFonts w:eastAsiaTheme="minorHAnsi"/>
                <w:sz w:val="22"/>
                <w:szCs w:val="22"/>
                <w:lang w:eastAsia="en-US"/>
              </w:rPr>
              <w:t xml:space="preserve">Pasūtītājs iegādājas Preces pēc nepieciešamības, ņemot vērā savas finansiālās iespējas. Jebkurā gadījumā Preču iegāde ir Pasūtītāja tiesības nevis pienākums. </w:t>
            </w:r>
          </w:p>
          <w:p w14:paraId="2512FF9D" w14:textId="77777777" w:rsidR="00E15D19" w:rsidRPr="00BA60C9" w:rsidRDefault="00E15D19" w:rsidP="00E15D19">
            <w:pPr>
              <w:pStyle w:val="ListParagraph"/>
              <w:numPr>
                <w:ilvl w:val="1"/>
                <w:numId w:val="25"/>
              </w:numPr>
              <w:spacing w:line="276" w:lineRule="auto"/>
              <w:jc w:val="both"/>
              <w:rPr>
                <w:rFonts w:eastAsiaTheme="minorHAnsi"/>
                <w:b/>
                <w:sz w:val="22"/>
                <w:szCs w:val="22"/>
                <w:lang w:eastAsia="en-US"/>
              </w:rPr>
            </w:pPr>
            <w:r w:rsidRPr="00D90136">
              <w:rPr>
                <w:rFonts w:eastAsiaTheme="minorHAnsi"/>
                <w:sz w:val="22"/>
                <w:szCs w:val="22"/>
                <w:lang w:eastAsia="en-US"/>
              </w:rPr>
              <w:t xml:space="preserve">Pasūtītājs izvēlas un iegādājas Preces Izpildītāja mazumtirdzniecības vietā, kura atrodas </w:t>
            </w:r>
            <w:r w:rsidRPr="00D90136">
              <w:rPr>
                <w:rFonts w:eastAsiaTheme="minorHAnsi"/>
                <w:i/>
                <w:iCs/>
                <w:sz w:val="22"/>
                <w:szCs w:val="22"/>
                <w:highlight w:val="yellow"/>
                <w:lang w:eastAsia="en-US"/>
              </w:rPr>
              <w:t>˂mazumtirdzniecības vietas adrese˃</w:t>
            </w:r>
            <w:r w:rsidRPr="00D90136">
              <w:rPr>
                <w:rFonts w:eastAsiaTheme="minorHAnsi"/>
                <w:sz w:val="22"/>
                <w:szCs w:val="22"/>
                <w:lang w:eastAsia="en-US"/>
              </w:rPr>
              <w:t>.</w:t>
            </w:r>
          </w:p>
          <w:p w14:paraId="64E4FF60" w14:textId="77777777" w:rsidR="00E15D19" w:rsidRPr="00BA60C9" w:rsidRDefault="00E15D19" w:rsidP="00E15D19">
            <w:pPr>
              <w:pStyle w:val="ListParagraph"/>
              <w:numPr>
                <w:ilvl w:val="1"/>
                <w:numId w:val="25"/>
              </w:numPr>
              <w:spacing w:line="276" w:lineRule="auto"/>
              <w:jc w:val="both"/>
              <w:rPr>
                <w:rFonts w:eastAsiaTheme="minorHAnsi"/>
                <w:b/>
                <w:sz w:val="22"/>
                <w:szCs w:val="22"/>
                <w:lang w:eastAsia="en-US"/>
              </w:rPr>
            </w:pPr>
            <w:r w:rsidRPr="00BA60C9">
              <w:rPr>
                <w:rFonts w:eastAsiaTheme="minorHAnsi"/>
                <w:sz w:val="22"/>
                <w:szCs w:val="22"/>
                <w:lang w:eastAsia="en-US"/>
              </w:rPr>
              <w:t xml:space="preserve">Ja </w:t>
            </w:r>
            <w:r w:rsidRPr="00BA60C9">
              <w:rPr>
                <w:sz w:val="22"/>
                <w:szCs w:val="22"/>
              </w:rPr>
              <w:t>preču iegādes brīdī Pasūtītājs konstatē, ka nepieciešamā prece nav pieejama Pretendenta mazumtirdzniecības vietā,</w:t>
            </w:r>
            <w:r w:rsidRPr="00BA60C9">
              <w:rPr>
                <w:rFonts w:eastAsiaTheme="minorHAnsi"/>
                <w:sz w:val="22"/>
                <w:szCs w:val="22"/>
                <w:lang w:eastAsia="en-US"/>
              </w:rPr>
              <w:t xml:space="preserve"> tad Pasūtītājs pasūta tās, izdarot pieprasījumu.</w:t>
            </w:r>
            <w:r w:rsidRPr="00BA60C9">
              <w:rPr>
                <w:sz w:val="22"/>
                <w:szCs w:val="22"/>
              </w:rPr>
              <w:t xml:space="preserve"> </w:t>
            </w:r>
          </w:p>
          <w:p w14:paraId="402601CF" w14:textId="77777777" w:rsidR="00E15D19" w:rsidRPr="00D90136" w:rsidRDefault="00E15D19" w:rsidP="00E15D19">
            <w:pPr>
              <w:pStyle w:val="ListParagraph"/>
              <w:numPr>
                <w:ilvl w:val="2"/>
                <w:numId w:val="25"/>
              </w:numPr>
              <w:spacing w:line="276" w:lineRule="auto"/>
              <w:jc w:val="both"/>
              <w:rPr>
                <w:rFonts w:eastAsiaTheme="minorHAnsi"/>
                <w:b/>
                <w:sz w:val="22"/>
                <w:szCs w:val="22"/>
                <w:lang w:eastAsia="en-US"/>
              </w:rPr>
            </w:pPr>
            <w:r w:rsidRPr="00D90136">
              <w:rPr>
                <w:rFonts w:eastAsiaTheme="minorHAnsi"/>
                <w:sz w:val="22"/>
                <w:szCs w:val="22"/>
                <w:lang w:eastAsia="en-US"/>
              </w:rPr>
              <w:t>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0D202650" w14:textId="77777777" w:rsidR="00E15D19" w:rsidRPr="00D90136" w:rsidRDefault="00E15D19" w:rsidP="00E15D19">
            <w:pPr>
              <w:pStyle w:val="ListParagraph"/>
              <w:numPr>
                <w:ilvl w:val="2"/>
                <w:numId w:val="25"/>
              </w:numPr>
              <w:spacing w:line="276" w:lineRule="auto"/>
              <w:jc w:val="both"/>
              <w:rPr>
                <w:rFonts w:eastAsiaTheme="minorHAnsi"/>
                <w:b/>
                <w:sz w:val="22"/>
                <w:szCs w:val="22"/>
                <w:lang w:eastAsia="en-US"/>
              </w:rPr>
            </w:pPr>
            <w:r w:rsidRPr="00D90136">
              <w:rPr>
                <w:rFonts w:eastAsiaTheme="minorHAnsi"/>
                <w:sz w:val="22"/>
                <w:szCs w:val="22"/>
                <w:lang w:eastAsia="en-US"/>
              </w:rPr>
              <w:t>Izpildītājam ir pienākums nodrošināt rakstisku pieprasījumu pieņemšanu no Pasūtītāja darba dienās no plkst. 08.00 līdz plkst. 16.30.</w:t>
            </w:r>
          </w:p>
          <w:p w14:paraId="256A82D0" w14:textId="77777777" w:rsidR="00E15D19" w:rsidRPr="00BA60C9" w:rsidRDefault="00E15D19" w:rsidP="00E15D19">
            <w:pPr>
              <w:pStyle w:val="ListParagraph"/>
              <w:numPr>
                <w:ilvl w:val="2"/>
                <w:numId w:val="25"/>
              </w:numPr>
              <w:spacing w:line="276" w:lineRule="auto"/>
              <w:jc w:val="both"/>
              <w:rPr>
                <w:rFonts w:eastAsiaTheme="minorHAnsi"/>
                <w:b/>
                <w:sz w:val="22"/>
                <w:szCs w:val="22"/>
                <w:lang w:eastAsia="en-US"/>
              </w:rPr>
            </w:pPr>
            <w:r w:rsidRPr="00D90136">
              <w:rPr>
                <w:rFonts w:eastAsiaTheme="minorHAnsi"/>
                <w:sz w:val="22"/>
                <w:szCs w:val="22"/>
                <w:lang w:eastAsia="en-US"/>
              </w:rPr>
              <w:t xml:space="preserve">Izpildītājs, pamatojoties uz Pasūtītāja pieprasījumu, piegādā Pasūtītāja prasībām atbilstošas Preces uz savu mazumtirdzniecības vietu, kas atrodas </w:t>
            </w:r>
            <w:r w:rsidRPr="00D90136">
              <w:rPr>
                <w:rFonts w:eastAsiaTheme="minorHAnsi"/>
                <w:i/>
                <w:iCs/>
                <w:sz w:val="22"/>
                <w:szCs w:val="22"/>
                <w:highlight w:val="yellow"/>
                <w:lang w:eastAsia="en-US"/>
              </w:rPr>
              <w:t>˂mazumtirdzniecības vietas adrese˃</w:t>
            </w:r>
            <w:r w:rsidRPr="00D90136">
              <w:rPr>
                <w:rFonts w:eastAsiaTheme="minorHAnsi"/>
                <w:sz w:val="22"/>
                <w:szCs w:val="22"/>
                <w:lang w:eastAsia="en-US"/>
              </w:rPr>
              <w:t xml:space="preserve">. </w:t>
            </w:r>
          </w:p>
          <w:p w14:paraId="02291E70" w14:textId="77777777" w:rsidR="00E15D19" w:rsidRPr="006D77DF" w:rsidRDefault="00E15D19" w:rsidP="00E15D19">
            <w:pPr>
              <w:pStyle w:val="ListParagraph"/>
              <w:numPr>
                <w:ilvl w:val="2"/>
                <w:numId w:val="25"/>
              </w:numPr>
              <w:spacing w:line="276" w:lineRule="auto"/>
              <w:jc w:val="both"/>
              <w:rPr>
                <w:rFonts w:eastAsiaTheme="minorHAnsi"/>
                <w:b/>
                <w:lang w:eastAsia="en-US"/>
              </w:rPr>
            </w:pPr>
            <w:r w:rsidRPr="00BA60C9">
              <w:rPr>
                <w:sz w:val="22"/>
                <w:szCs w:val="22"/>
              </w:rPr>
              <w:lastRenderedPageBreak/>
              <w:t xml:space="preserve">Pretendentam ir jānodrošina </w:t>
            </w:r>
            <w:r>
              <w:rPr>
                <w:sz w:val="22"/>
                <w:szCs w:val="22"/>
              </w:rPr>
              <w:t>P</w:t>
            </w:r>
            <w:r w:rsidRPr="00BA60C9">
              <w:rPr>
                <w:sz w:val="22"/>
                <w:szCs w:val="22"/>
              </w:rPr>
              <w:t>reču piegāde uz Pretendenta mazumtirdzniecības vietu ne ilgāk par 5 (piecām) darba dienām pēc pasūtījuma apstiprināšanas</w:t>
            </w:r>
            <w:r w:rsidRPr="00BA60C9">
              <w:rPr>
                <w:sz w:val="28"/>
                <w:szCs w:val="28"/>
              </w:rPr>
              <w:t xml:space="preserve"> </w:t>
            </w:r>
            <w:r w:rsidRPr="00BA60C9">
              <w:rPr>
                <w:sz w:val="22"/>
                <w:szCs w:val="22"/>
              </w:rPr>
              <w:t>par cenām, kas nepārsniedz Pretendenta finanšu piedāvājumā norādītās</w:t>
            </w:r>
            <w:r>
              <w:rPr>
                <w:sz w:val="22"/>
                <w:szCs w:val="22"/>
              </w:rPr>
              <w:t>.</w:t>
            </w:r>
          </w:p>
          <w:p w14:paraId="7E815CFD" w14:textId="77777777" w:rsidR="00E15D19" w:rsidRPr="00BA60C9" w:rsidRDefault="00E15D19" w:rsidP="00E15D19">
            <w:pPr>
              <w:pStyle w:val="ListParagraph"/>
              <w:numPr>
                <w:ilvl w:val="2"/>
                <w:numId w:val="25"/>
              </w:numPr>
              <w:spacing w:line="276" w:lineRule="auto"/>
              <w:jc w:val="both"/>
              <w:rPr>
                <w:rFonts w:eastAsiaTheme="minorHAnsi"/>
                <w:b/>
                <w:lang w:eastAsia="en-US"/>
              </w:rPr>
            </w:pPr>
            <w:r w:rsidRPr="00BF7906">
              <w:rPr>
                <w:rFonts w:eastAsiaTheme="minorHAnsi"/>
                <w:sz w:val="22"/>
                <w:szCs w:val="22"/>
                <w:lang w:eastAsia="en-US"/>
              </w:rPr>
              <w:t>Pasūtītājs iegādājas Preces</w:t>
            </w:r>
            <w:r>
              <w:rPr>
                <w:rFonts w:eastAsiaTheme="minorHAnsi"/>
                <w:sz w:val="22"/>
                <w:szCs w:val="22"/>
                <w:lang w:eastAsia="en-US"/>
              </w:rPr>
              <w:t xml:space="preserve"> </w:t>
            </w:r>
            <w:r w:rsidRPr="00BF7906">
              <w:rPr>
                <w:rFonts w:eastAsiaTheme="minorHAnsi"/>
                <w:sz w:val="22"/>
                <w:szCs w:val="22"/>
                <w:lang w:eastAsia="en-US"/>
              </w:rPr>
              <w:t>no Izpildītāja,</w:t>
            </w:r>
            <w:r>
              <w:rPr>
                <w:rFonts w:eastAsiaTheme="minorHAnsi"/>
                <w:sz w:val="22"/>
                <w:szCs w:val="22"/>
                <w:lang w:eastAsia="en-US"/>
              </w:rPr>
              <w:t xml:space="preserve"> kas nav minētās tehniskajā specifikācijā,</w:t>
            </w:r>
            <w:r w:rsidRPr="00BF7906">
              <w:rPr>
                <w:rFonts w:eastAsiaTheme="minorHAnsi"/>
                <w:sz w:val="22"/>
                <w:szCs w:val="22"/>
                <w:lang w:eastAsia="en-US"/>
              </w:rPr>
              <w:t xml:space="preserve"> ņemot vērā cenas, </w:t>
            </w:r>
            <w:r w:rsidRPr="00BF7906">
              <w:rPr>
                <w:rFonts w:eastAsia="Calibri"/>
                <w:bCs/>
                <w:sz w:val="22"/>
                <w:szCs w:val="22"/>
                <w:lang w:eastAsia="en-US"/>
              </w:rPr>
              <w:t xml:space="preserve">kādas pastāv šīm Precēm Izpildītāja mazumtirdzniecības vietā to iegādes brīdī, samazinot šīs cenas par spēkā esošo atlaides apmēru. </w:t>
            </w:r>
          </w:p>
          <w:p w14:paraId="43D95FDB" w14:textId="77777777" w:rsidR="00E15D19" w:rsidRPr="00D90136" w:rsidRDefault="00E15D19" w:rsidP="00E15D19">
            <w:pPr>
              <w:pStyle w:val="ListParagraph"/>
              <w:numPr>
                <w:ilvl w:val="1"/>
                <w:numId w:val="25"/>
              </w:numPr>
              <w:spacing w:line="276" w:lineRule="auto"/>
              <w:jc w:val="both"/>
              <w:rPr>
                <w:rFonts w:eastAsiaTheme="minorHAnsi"/>
                <w:b/>
                <w:sz w:val="22"/>
                <w:szCs w:val="22"/>
                <w:lang w:eastAsia="en-US"/>
              </w:rPr>
            </w:pPr>
            <w:r w:rsidRPr="00D90136">
              <w:rPr>
                <w:rFonts w:eastAsiaTheme="minorHAnsi"/>
                <w:sz w:val="22"/>
                <w:szCs w:val="22"/>
                <w:lang w:eastAsia="en-US"/>
              </w:rPr>
              <w:t>Pasūtītājs pieņem Preces Izpildītāja mazumtirdzniecības vietā.</w:t>
            </w:r>
          </w:p>
          <w:p w14:paraId="053F2E67" w14:textId="77777777" w:rsidR="00E15D19" w:rsidRPr="00D90136" w:rsidRDefault="00E15D19" w:rsidP="00E15D19">
            <w:pPr>
              <w:pStyle w:val="ListParagraph"/>
              <w:numPr>
                <w:ilvl w:val="1"/>
                <w:numId w:val="25"/>
              </w:numPr>
              <w:spacing w:line="276" w:lineRule="auto"/>
              <w:jc w:val="both"/>
              <w:rPr>
                <w:rFonts w:eastAsiaTheme="minorHAnsi"/>
                <w:b/>
                <w:sz w:val="22"/>
                <w:szCs w:val="22"/>
                <w:lang w:eastAsia="en-US"/>
              </w:rPr>
            </w:pPr>
            <w:r w:rsidRPr="00D90136">
              <w:rPr>
                <w:rFonts w:eastAsiaTheme="minorHAnsi"/>
                <w:bCs/>
                <w:iCs/>
                <w:sz w:val="22"/>
                <w:szCs w:val="22"/>
                <w:lang w:eastAsia="en-US"/>
              </w:rPr>
              <w:t xml:space="preserve">Preces pieņemšana notiek Pasūtītāja pārstāvja klātbūtnē, piedaloties Izpildītāja pārstāvim. Par atklātiem trūkumiem vai savstarpējām </w:t>
            </w:r>
            <w:smartTag w:uri="schemas-tilde-lv/tildestengine" w:element="veidnes">
              <w:smartTagPr>
                <w:attr w:name="text" w:val="pretenzijām"/>
                <w:attr w:name="id" w:val="-1"/>
                <w:attr w:name="baseform" w:val="pretenzij|a"/>
              </w:smartTagPr>
              <w:r w:rsidRPr="00D90136">
                <w:rPr>
                  <w:rFonts w:eastAsiaTheme="minorHAnsi"/>
                  <w:bCs/>
                  <w:iCs/>
                  <w:sz w:val="22"/>
                  <w:szCs w:val="22"/>
                  <w:lang w:eastAsia="en-US"/>
                </w:rPr>
                <w:t>pretenzijām</w:t>
              </w:r>
            </w:smartTag>
            <w:r w:rsidRPr="00D90136">
              <w:rPr>
                <w:rFonts w:eastAsiaTheme="minorHAnsi"/>
                <w:bCs/>
                <w:iCs/>
                <w:sz w:val="22"/>
                <w:szCs w:val="22"/>
                <w:lang w:eastAsia="en-US"/>
              </w:rPr>
              <w:t xml:space="preserve"> tiek sastādīts pretenzijas akts. Pasūtītājs nepieņem Līguma nosacījumiem neatbilstošu Preci.</w:t>
            </w:r>
          </w:p>
          <w:p w14:paraId="63E3D0BA" w14:textId="77777777" w:rsidR="00E15D19" w:rsidRPr="00D90136" w:rsidRDefault="00E15D19" w:rsidP="00E15D19">
            <w:pPr>
              <w:pStyle w:val="ListParagraph"/>
              <w:numPr>
                <w:ilvl w:val="1"/>
                <w:numId w:val="25"/>
              </w:numPr>
              <w:spacing w:line="276" w:lineRule="auto"/>
              <w:jc w:val="both"/>
              <w:rPr>
                <w:rFonts w:eastAsiaTheme="minorHAnsi"/>
                <w:b/>
                <w:sz w:val="22"/>
                <w:szCs w:val="22"/>
                <w:lang w:eastAsia="en-US"/>
              </w:rPr>
            </w:pPr>
            <w:r w:rsidRPr="00D90136">
              <w:rPr>
                <w:rFonts w:eastAsiaTheme="minorHAnsi"/>
                <w:sz w:val="22"/>
                <w:szCs w:val="22"/>
                <w:lang w:eastAsia="en-US"/>
              </w:rPr>
              <w:t xml:space="preserve">Ja Preces pieņemšanas laikā jebkura no Pusēm konstatē, ka Prece ir bojāta, nekvalitatīva vai citādi neatbilst Līguma nosacījumiem, Izpildītājs novērš šo trūkumu </w:t>
            </w:r>
            <w:r w:rsidRPr="00D90136">
              <w:rPr>
                <w:rFonts w:eastAsiaTheme="minorHAnsi"/>
                <w:bCs/>
                <w:sz w:val="22"/>
                <w:szCs w:val="22"/>
                <w:lang w:eastAsia="en-US"/>
              </w:rPr>
              <w:t>5</w:t>
            </w:r>
            <w:r>
              <w:rPr>
                <w:rFonts w:eastAsiaTheme="minorHAnsi"/>
                <w:bCs/>
                <w:sz w:val="22"/>
                <w:szCs w:val="22"/>
                <w:lang w:eastAsia="en-US"/>
              </w:rPr>
              <w:t xml:space="preserve"> (piecu)</w:t>
            </w:r>
            <w:r w:rsidRPr="00D90136">
              <w:rPr>
                <w:rFonts w:eastAsiaTheme="minorHAnsi"/>
                <w:sz w:val="22"/>
                <w:szCs w:val="22"/>
                <w:lang w:eastAsia="en-US"/>
              </w:rPr>
              <w:t xml:space="preserve"> dienu laikā no tā atklāšanas dienas. </w:t>
            </w:r>
          </w:p>
          <w:p w14:paraId="35CB48F6" w14:textId="77777777" w:rsidR="00E15D19" w:rsidRPr="006D77DF" w:rsidRDefault="00E15D19" w:rsidP="00E15D19">
            <w:pPr>
              <w:pStyle w:val="ListParagraph"/>
              <w:numPr>
                <w:ilvl w:val="1"/>
                <w:numId w:val="25"/>
              </w:numPr>
              <w:spacing w:line="276" w:lineRule="auto"/>
              <w:jc w:val="both"/>
              <w:rPr>
                <w:rFonts w:eastAsiaTheme="minorHAnsi"/>
                <w:b/>
                <w:sz w:val="22"/>
                <w:szCs w:val="22"/>
                <w:lang w:eastAsia="en-US"/>
              </w:rPr>
            </w:pPr>
            <w:r w:rsidRPr="00D90136">
              <w:rPr>
                <w:rFonts w:eastAsiaTheme="minorHAnsi"/>
                <w:sz w:val="22"/>
                <w:szCs w:val="22"/>
                <w:lang w:eastAsia="en-US"/>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52BAD397" w14:textId="77777777" w:rsidR="00E15D19" w:rsidRPr="00C73E6C" w:rsidRDefault="00E15D19" w:rsidP="00E15D19">
            <w:pPr>
              <w:pStyle w:val="ListParagraph"/>
              <w:tabs>
                <w:tab w:val="center" w:pos="4643"/>
                <w:tab w:val="left" w:pos="6983"/>
              </w:tabs>
              <w:spacing w:line="276" w:lineRule="auto"/>
              <w:ind w:left="492"/>
              <w:jc w:val="both"/>
              <w:rPr>
                <w:rFonts w:eastAsiaTheme="minorHAnsi"/>
                <w:bCs/>
                <w:sz w:val="22"/>
                <w:szCs w:val="22"/>
                <w:lang w:eastAsia="en-US"/>
              </w:rPr>
            </w:pPr>
          </w:p>
          <w:p w14:paraId="645439F8" w14:textId="77777777" w:rsidR="00E15D19" w:rsidRPr="00C73E6C" w:rsidRDefault="00E15D19" w:rsidP="00E15D19">
            <w:pPr>
              <w:pStyle w:val="ListParagraph"/>
              <w:numPr>
                <w:ilvl w:val="0"/>
                <w:numId w:val="25"/>
              </w:numPr>
              <w:tabs>
                <w:tab w:val="center" w:pos="4643"/>
                <w:tab w:val="left" w:pos="6983"/>
              </w:tabs>
              <w:spacing w:line="276" w:lineRule="auto"/>
              <w:jc w:val="center"/>
              <w:rPr>
                <w:rFonts w:eastAsiaTheme="minorHAnsi"/>
                <w:bCs/>
                <w:sz w:val="22"/>
                <w:szCs w:val="22"/>
                <w:lang w:eastAsia="en-US"/>
              </w:rPr>
            </w:pPr>
            <w:r w:rsidRPr="00C73E6C">
              <w:rPr>
                <w:rFonts w:eastAsiaTheme="minorHAnsi"/>
                <w:b/>
                <w:sz w:val="22"/>
                <w:szCs w:val="22"/>
                <w:lang w:eastAsia="en-US"/>
              </w:rPr>
              <w:t>GARANTIJA</w:t>
            </w:r>
          </w:p>
          <w:p w14:paraId="0E40D170"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Izpildītājs garantē Preces kvalitāti un nodrošina Preces ražotāja garantijas saistību izpildi attiecībā uz visām Precēm tādos termiņos un apjomā, kādā to deklarē šo Preču ražotājs.</w:t>
            </w:r>
          </w:p>
          <w:p w14:paraId="67AF7034"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507075C6" w14:textId="77777777" w:rsidR="00E15D19" w:rsidRPr="00C73E6C" w:rsidRDefault="00E15D19" w:rsidP="00E15D19">
            <w:pPr>
              <w:tabs>
                <w:tab w:val="center" w:pos="4643"/>
                <w:tab w:val="left" w:pos="6983"/>
              </w:tabs>
              <w:spacing w:line="276" w:lineRule="auto"/>
              <w:rPr>
                <w:rFonts w:eastAsiaTheme="minorHAnsi"/>
                <w:b/>
                <w:sz w:val="22"/>
                <w:szCs w:val="22"/>
                <w:lang w:eastAsia="en-US"/>
              </w:rPr>
            </w:pPr>
          </w:p>
          <w:p w14:paraId="05630294" w14:textId="77777777" w:rsidR="00E15D19" w:rsidRPr="00C73E6C" w:rsidRDefault="00E15D19" w:rsidP="00E15D19">
            <w:pPr>
              <w:pStyle w:val="ListParagraph"/>
              <w:numPr>
                <w:ilvl w:val="0"/>
                <w:numId w:val="25"/>
              </w:numPr>
              <w:tabs>
                <w:tab w:val="center" w:pos="4643"/>
                <w:tab w:val="left" w:pos="6983"/>
              </w:tabs>
              <w:spacing w:line="276" w:lineRule="auto"/>
              <w:jc w:val="center"/>
              <w:rPr>
                <w:rFonts w:eastAsiaTheme="minorHAnsi"/>
                <w:b/>
                <w:sz w:val="22"/>
                <w:szCs w:val="22"/>
                <w:lang w:eastAsia="en-US"/>
              </w:rPr>
            </w:pPr>
            <w:r w:rsidRPr="00C73E6C">
              <w:rPr>
                <w:rFonts w:eastAsiaTheme="minorHAnsi"/>
                <w:b/>
                <w:sz w:val="22"/>
                <w:szCs w:val="22"/>
                <w:lang w:eastAsia="en-US"/>
              </w:rPr>
              <w:t>PUŠU TIESĪBAS UN PIENĀKUMI</w:t>
            </w:r>
          </w:p>
          <w:p w14:paraId="42668C7B"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Izpildītājs apņemas:</w:t>
            </w:r>
          </w:p>
          <w:p w14:paraId="732824AB"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Piegādāt</w:t>
            </w:r>
            <w:r>
              <w:rPr>
                <w:rFonts w:eastAsiaTheme="minorHAnsi"/>
                <w:bCs/>
                <w:sz w:val="22"/>
                <w:szCs w:val="22"/>
                <w:lang w:eastAsia="en-US"/>
              </w:rPr>
              <w:t>/pārdot</w:t>
            </w:r>
            <w:r w:rsidRPr="00C73E6C">
              <w:rPr>
                <w:rFonts w:eastAsiaTheme="minorHAnsi"/>
                <w:bCs/>
                <w:sz w:val="22"/>
                <w:szCs w:val="22"/>
                <w:lang w:eastAsia="en-US"/>
              </w:rPr>
              <w:t xml:space="preserve"> kvalitatīvas Preces atbilstoši Pasūtītāja prasībām un pasūtījumam, ievērojot attiecīgās nozares un profesijas labo praksi;</w:t>
            </w:r>
          </w:p>
          <w:p w14:paraId="6613BA17"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1DD6FBDE"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pēc kvalitatīvo Preču piegādes nodot tās Pasūtītājam īpašumā, parakstot preču pavadzīmi-rēķinu.</w:t>
            </w:r>
          </w:p>
          <w:p w14:paraId="5B89429F"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Pasūtītājs  apņemas:</w:t>
            </w:r>
          </w:p>
          <w:p w14:paraId="3BCDB8D6"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norēķināties ar Izpildītāju, samaksājot tam attiecīgo Preču iegādes vērtību (cenu) par kvalitatīvo, Pasūtītāja prasībām un attiecīgajam pasūtījumam atbilstošo savlaicīgu Preču piegādi</w:t>
            </w:r>
            <w:r>
              <w:rPr>
                <w:rFonts w:eastAsiaTheme="minorHAnsi"/>
                <w:bCs/>
                <w:sz w:val="22"/>
                <w:szCs w:val="22"/>
                <w:lang w:eastAsia="en-US"/>
              </w:rPr>
              <w:t>/iegādi</w:t>
            </w:r>
            <w:r w:rsidRPr="00C73E6C">
              <w:rPr>
                <w:rFonts w:eastAsiaTheme="minorHAnsi"/>
                <w:bCs/>
                <w:sz w:val="22"/>
                <w:szCs w:val="22"/>
                <w:lang w:eastAsia="en-US"/>
              </w:rPr>
              <w:t xml:space="preserve"> Līgumā noteiktajā termiņā un kārtībā;</w:t>
            </w:r>
          </w:p>
          <w:p w14:paraId="5E38B2DF"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nelikt Izpildītājam šķēršļus Līguma nosacījumu izpildei;</w:t>
            </w:r>
          </w:p>
          <w:p w14:paraId="4032F9A4" w14:textId="67747E8D" w:rsidR="00E15D19"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pieņemt Preces, parakstot Izpildītāja iesniegto preču pavadzīmi-rēķinu, ja Izpildītājs ir piegādājis</w:t>
            </w:r>
            <w:r>
              <w:rPr>
                <w:rFonts w:eastAsiaTheme="minorHAnsi"/>
                <w:bCs/>
                <w:sz w:val="22"/>
                <w:szCs w:val="22"/>
                <w:lang w:eastAsia="en-US"/>
              </w:rPr>
              <w:t>/pārdevis</w:t>
            </w:r>
            <w:r w:rsidRPr="00C73E6C">
              <w:rPr>
                <w:rFonts w:eastAsiaTheme="minorHAnsi"/>
                <w:bCs/>
                <w:sz w:val="22"/>
                <w:szCs w:val="22"/>
                <w:lang w:eastAsia="en-US"/>
              </w:rPr>
              <w:t xml:space="preserve"> kvalitatīvas un Pasūtītāja prasībām atbilstošas Preces, bez defektiem un trūkumiem.</w:t>
            </w:r>
          </w:p>
          <w:p w14:paraId="7B27CEB2" w14:textId="77777777" w:rsidR="00D800E3" w:rsidRPr="00C73E6C" w:rsidRDefault="00D800E3" w:rsidP="00D800E3">
            <w:pPr>
              <w:pStyle w:val="ListParagraph"/>
              <w:tabs>
                <w:tab w:val="center" w:pos="4643"/>
                <w:tab w:val="left" w:pos="6983"/>
              </w:tabs>
              <w:spacing w:line="276" w:lineRule="auto"/>
              <w:ind w:left="1080"/>
              <w:jc w:val="both"/>
              <w:rPr>
                <w:rFonts w:eastAsiaTheme="minorHAnsi"/>
                <w:bCs/>
                <w:sz w:val="22"/>
                <w:szCs w:val="22"/>
                <w:lang w:eastAsia="en-US"/>
              </w:rPr>
            </w:pPr>
          </w:p>
          <w:p w14:paraId="566A984B" w14:textId="77777777" w:rsidR="00E15D19" w:rsidRPr="00C73E6C" w:rsidRDefault="00E15D19" w:rsidP="00E15D19">
            <w:pPr>
              <w:pStyle w:val="ListParagraph"/>
              <w:numPr>
                <w:ilvl w:val="0"/>
                <w:numId w:val="25"/>
              </w:numPr>
              <w:tabs>
                <w:tab w:val="center" w:pos="4643"/>
                <w:tab w:val="left" w:pos="6983"/>
              </w:tabs>
              <w:spacing w:line="276" w:lineRule="auto"/>
              <w:jc w:val="center"/>
              <w:rPr>
                <w:rFonts w:eastAsiaTheme="minorHAnsi"/>
                <w:b/>
                <w:sz w:val="22"/>
                <w:szCs w:val="22"/>
                <w:lang w:eastAsia="en-US"/>
              </w:rPr>
            </w:pPr>
            <w:r w:rsidRPr="00C73E6C">
              <w:rPr>
                <w:rFonts w:eastAsiaTheme="minorHAnsi"/>
                <w:b/>
                <w:sz w:val="22"/>
                <w:szCs w:val="22"/>
                <w:lang w:eastAsia="en-US"/>
              </w:rPr>
              <w:lastRenderedPageBreak/>
              <w:t xml:space="preserve">STRĪDU IZSKATĪŠANAS KĀRTĪBA UN </w:t>
            </w:r>
            <w:smartTag w:uri="urn:schemas-microsoft-com:office:smarttags" w:element="stockticker">
              <w:r w:rsidRPr="00C73E6C">
                <w:rPr>
                  <w:rFonts w:eastAsiaTheme="minorHAnsi"/>
                  <w:b/>
                  <w:sz w:val="22"/>
                  <w:szCs w:val="22"/>
                  <w:lang w:eastAsia="en-US"/>
                </w:rPr>
                <w:t>CITI</w:t>
              </w:r>
            </w:smartTag>
            <w:r w:rsidRPr="00C73E6C">
              <w:rPr>
                <w:rFonts w:eastAsiaTheme="minorHAnsi"/>
                <w:b/>
                <w:sz w:val="22"/>
                <w:szCs w:val="22"/>
                <w:lang w:eastAsia="en-US"/>
              </w:rPr>
              <w:t xml:space="preserve"> NOSACĪJUMI</w:t>
            </w:r>
          </w:p>
          <w:p w14:paraId="52615321"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73E6C">
                <w:rPr>
                  <w:rFonts w:eastAsiaTheme="minorHAnsi"/>
                  <w:bCs/>
                  <w:sz w:val="22"/>
                  <w:szCs w:val="22"/>
                  <w:lang w:eastAsia="en-US"/>
                </w:rPr>
                <w:t>aktos</w:t>
              </w:r>
            </w:smartTag>
            <w:r w:rsidRPr="00C73E6C">
              <w:rPr>
                <w:rFonts w:eastAsiaTheme="minorHAnsi"/>
                <w:bCs/>
                <w:sz w:val="22"/>
                <w:szCs w:val="22"/>
                <w:lang w:eastAsia="en-US"/>
              </w:rPr>
              <w:t xml:space="preserve"> noteiktajā kārtībā.</w:t>
            </w:r>
          </w:p>
          <w:p w14:paraId="7ABF09AD"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Ar Līguma izpildi saistītos jautājumus risina šādi Pušu pilnvarotie pārstāvji:</w:t>
            </w:r>
          </w:p>
          <w:p w14:paraId="0DE3393F"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Pasūtītāja pilnvarotais pārstāvis ir </w:t>
            </w:r>
            <w:r w:rsidRPr="00C73E6C">
              <w:rPr>
                <w:rFonts w:eastAsiaTheme="minorHAnsi"/>
                <w:bCs/>
                <w:i/>
                <w:iCs/>
                <w:sz w:val="22"/>
                <w:szCs w:val="22"/>
                <w:highlight w:val="yellow"/>
                <w:lang w:eastAsia="en-US"/>
              </w:rPr>
              <w:t>&lt;amats, vārds, uzvārds, tālruņa numurs, e-pasta adrese&gt;</w:t>
            </w:r>
            <w:r w:rsidRPr="00C73E6C">
              <w:rPr>
                <w:rFonts w:eastAsiaTheme="minorHAnsi"/>
                <w:bCs/>
                <w:sz w:val="22"/>
                <w:szCs w:val="22"/>
                <w:lang w:eastAsia="en-US"/>
              </w:rPr>
              <w:t>;</w:t>
            </w:r>
          </w:p>
          <w:p w14:paraId="6117E20D"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Izpildītāja pilnvarotais pārstāvis ir </w:t>
            </w:r>
            <w:r w:rsidRPr="00C73E6C">
              <w:rPr>
                <w:rFonts w:eastAsiaTheme="minorHAnsi"/>
                <w:bCs/>
                <w:i/>
                <w:iCs/>
                <w:sz w:val="22"/>
                <w:szCs w:val="22"/>
                <w:highlight w:val="yellow"/>
                <w:lang w:eastAsia="en-US"/>
              </w:rPr>
              <w:t>&lt;amats, vārds, uzvārds, tālruņa numurs, e-pasta adrese&gt;</w:t>
            </w:r>
            <w:r w:rsidRPr="00C73E6C">
              <w:rPr>
                <w:rFonts w:eastAsiaTheme="minorHAnsi"/>
                <w:bCs/>
                <w:sz w:val="22"/>
                <w:szCs w:val="22"/>
                <w:lang w:eastAsia="en-US"/>
              </w:rPr>
              <w:t>.</w:t>
            </w:r>
          </w:p>
          <w:p w14:paraId="6C480774"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Pušu pilnvarotajiem pārstāvjiem ir šādas tiesības un pienākumi:</w:t>
            </w:r>
          </w:p>
          <w:p w14:paraId="2252DB36"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nosūtīt un saņemt Preču pasūtījumu, apstiprināt tā saņemšanu Līguma noteiktajā kārtībā;</w:t>
            </w:r>
          </w:p>
          <w:p w14:paraId="5FB07A03"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nodot un pieņemt Preces, pārbaudot tās stāvokli un atbilstību Līguma noteikumiem, iesniegt, pieņemt un parakstīt preču pavadzīmi-rēķinu, kā arī Līguma noteiktajos gadījumos atteikt to darīt;</w:t>
            </w:r>
          </w:p>
          <w:p w14:paraId="1045A54D" w14:textId="77777777" w:rsidR="00E15D19" w:rsidRPr="00C73E6C" w:rsidRDefault="00E15D19" w:rsidP="00E15D19">
            <w:pPr>
              <w:pStyle w:val="ListParagraph"/>
              <w:numPr>
                <w:ilvl w:val="2"/>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risināt jautājumus, kas saistīti ar nekvalitatīvu pakalpojumu sniegšanu.</w:t>
            </w:r>
          </w:p>
          <w:p w14:paraId="5AE33724"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Par pilnvaroto pārstāvju maiņu Puses informē viena otru rakstveidā.</w:t>
            </w:r>
          </w:p>
          <w:p w14:paraId="59C73472"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Līguma izpildes ietvaros saņemtos fizisko personu datus Puses apņemas apstrādāt tikai Līguma izpildes nodrošināšanai. Fizisko personu datu apstrāde notiek saskaņā ar spēkā esošiem un saistošiem normatīvajiem aktiem Latvijas Republikā.</w:t>
            </w:r>
          </w:p>
          <w:p w14:paraId="4A33E77C"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Līgumu prioritātes secībā veido šādi dokumenti, kuri ir daļa no </w:t>
            </w:r>
            <w:smartTag w:uri="schemas-tilde-lv/tildestengine" w:element="veidnes">
              <w:smartTagPr>
                <w:attr w:name="text" w:val="Līguma"/>
                <w:attr w:name="id" w:val="-1"/>
                <w:attr w:name="baseform" w:val="līgum|s"/>
              </w:smartTagPr>
              <w:r w:rsidRPr="00C73E6C">
                <w:rPr>
                  <w:rFonts w:eastAsiaTheme="minorHAnsi"/>
                  <w:bCs/>
                  <w:sz w:val="22"/>
                  <w:szCs w:val="22"/>
                  <w:lang w:eastAsia="en-US"/>
                </w:rPr>
                <w:t>Līguma</w:t>
              </w:r>
            </w:smartTag>
            <w:r w:rsidRPr="00C73E6C">
              <w:rPr>
                <w:rFonts w:eastAsiaTheme="minorHAnsi"/>
                <w:bCs/>
                <w:sz w:val="22"/>
                <w:szCs w:val="22"/>
                <w:lang w:eastAsia="en-US"/>
              </w:rPr>
              <w:t>:</w:t>
            </w:r>
          </w:p>
          <w:p w14:paraId="4444535E" w14:textId="77777777" w:rsidR="00E15D19" w:rsidRPr="00C73E6C" w:rsidRDefault="00E15D19" w:rsidP="00E15D19">
            <w:pPr>
              <w:tabs>
                <w:tab w:val="left" w:pos="993"/>
                <w:tab w:val="left" w:pos="2694"/>
                <w:tab w:val="left" w:pos="3261"/>
                <w:tab w:val="right" w:pos="8222"/>
              </w:tabs>
              <w:spacing w:line="276" w:lineRule="auto"/>
              <w:jc w:val="both"/>
              <w:rPr>
                <w:rFonts w:eastAsiaTheme="minorHAnsi"/>
                <w:bCs/>
                <w:sz w:val="22"/>
                <w:szCs w:val="22"/>
                <w:highlight w:val="lightGray"/>
                <w:lang w:eastAsia="en-US"/>
              </w:rPr>
            </w:pPr>
            <w:r w:rsidRPr="00C73E6C">
              <w:rPr>
                <w:rFonts w:eastAsiaTheme="minorHAnsi"/>
                <w:bCs/>
                <w:sz w:val="22"/>
                <w:szCs w:val="22"/>
                <w:highlight w:val="lightGray"/>
                <w:lang w:eastAsia="en-US"/>
              </w:rPr>
              <w:t>[a. šīs iepirkuma līgums;</w:t>
            </w:r>
          </w:p>
          <w:p w14:paraId="0C3F1664" w14:textId="77777777" w:rsidR="00E15D19" w:rsidRPr="00C73E6C" w:rsidRDefault="00E15D19" w:rsidP="00E15D19">
            <w:pPr>
              <w:tabs>
                <w:tab w:val="left" w:pos="993"/>
                <w:tab w:val="left" w:pos="2694"/>
                <w:tab w:val="left" w:pos="3261"/>
                <w:tab w:val="right" w:pos="8222"/>
              </w:tabs>
              <w:spacing w:line="276" w:lineRule="auto"/>
              <w:jc w:val="both"/>
              <w:rPr>
                <w:rFonts w:eastAsiaTheme="minorHAnsi"/>
                <w:bCs/>
                <w:sz w:val="22"/>
                <w:szCs w:val="22"/>
                <w:highlight w:val="lightGray"/>
                <w:lang w:eastAsia="en-US"/>
              </w:rPr>
            </w:pPr>
            <w:r w:rsidRPr="00C73E6C">
              <w:rPr>
                <w:rFonts w:eastAsiaTheme="minorHAnsi"/>
                <w:bCs/>
                <w:sz w:val="22"/>
                <w:szCs w:val="22"/>
                <w:highlight w:val="lightGray"/>
                <w:lang w:eastAsia="en-US"/>
              </w:rPr>
              <w:t xml:space="preserve"> b. Iepirkuma procedūras tehniskā specifikācija;</w:t>
            </w:r>
          </w:p>
          <w:p w14:paraId="6B4ABA9D" w14:textId="77777777" w:rsidR="00E15D19" w:rsidRPr="00C73E6C" w:rsidRDefault="00E15D19" w:rsidP="00E15D19">
            <w:pPr>
              <w:tabs>
                <w:tab w:val="left" w:pos="993"/>
                <w:tab w:val="left" w:pos="3261"/>
                <w:tab w:val="right" w:pos="8222"/>
              </w:tabs>
              <w:spacing w:line="276" w:lineRule="auto"/>
              <w:jc w:val="both"/>
              <w:rPr>
                <w:rFonts w:eastAsiaTheme="minorHAnsi"/>
                <w:bCs/>
                <w:sz w:val="22"/>
                <w:szCs w:val="22"/>
                <w:highlight w:val="lightGray"/>
                <w:lang w:eastAsia="en-US"/>
              </w:rPr>
            </w:pPr>
            <w:r w:rsidRPr="00C73E6C">
              <w:rPr>
                <w:rFonts w:eastAsiaTheme="minorHAnsi"/>
                <w:bCs/>
                <w:sz w:val="22"/>
                <w:szCs w:val="22"/>
                <w:highlight w:val="lightGray"/>
                <w:lang w:eastAsia="en-US"/>
              </w:rPr>
              <w:t>c. Pielikumi:</w:t>
            </w:r>
          </w:p>
          <w:p w14:paraId="2CE61365" w14:textId="77777777" w:rsidR="00E15D19" w:rsidRPr="00C73E6C" w:rsidRDefault="00E15D19" w:rsidP="00E15D19">
            <w:pPr>
              <w:tabs>
                <w:tab w:val="left" w:pos="720"/>
                <w:tab w:val="left" w:pos="993"/>
                <w:tab w:val="left" w:pos="2694"/>
                <w:tab w:val="left" w:pos="3261"/>
                <w:tab w:val="right" w:pos="8222"/>
              </w:tabs>
              <w:spacing w:line="276" w:lineRule="auto"/>
              <w:jc w:val="both"/>
              <w:rPr>
                <w:rFonts w:eastAsiaTheme="minorHAnsi"/>
                <w:bCs/>
                <w:sz w:val="22"/>
                <w:szCs w:val="22"/>
                <w:highlight w:val="lightGray"/>
                <w:lang w:eastAsia="en-US"/>
              </w:rPr>
            </w:pPr>
            <w:r w:rsidRPr="00C73E6C">
              <w:rPr>
                <w:rFonts w:eastAsiaTheme="minorHAnsi"/>
                <w:bCs/>
                <w:sz w:val="22"/>
                <w:szCs w:val="22"/>
                <w:highlight w:val="lightGray"/>
                <w:lang w:eastAsia="en-US"/>
              </w:rPr>
              <w:t>– Iepirkuma procedūras laikā Izpildītāja sniegtā precizējošā informācija;</w:t>
            </w:r>
          </w:p>
          <w:p w14:paraId="1182D4FF" w14:textId="77777777" w:rsidR="00E15D19" w:rsidRPr="00C73E6C" w:rsidRDefault="00E15D19" w:rsidP="00E15D19">
            <w:pPr>
              <w:tabs>
                <w:tab w:val="left" w:pos="720"/>
                <w:tab w:val="left" w:pos="993"/>
                <w:tab w:val="left" w:pos="2694"/>
                <w:tab w:val="left" w:pos="3261"/>
                <w:tab w:val="right" w:pos="8222"/>
              </w:tabs>
              <w:spacing w:line="276" w:lineRule="auto"/>
              <w:jc w:val="both"/>
              <w:rPr>
                <w:rFonts w:eastAsiaTheme="minorHAnsi"/>
                <w:bCs/>
                <w:sz w:val="22"/>
                <w:szCs w:val="22"/>
                <w:highlight w:val="lightGray"/>
                <w:lang w:eastAsia="en-US"/>
              </w:rPr>
            </w:pPr>
            <w:r w:rsidRPr="00C73E6C">
              <w:rPr>
                <w:rFonts w:eastAsiaTheme="minorHAnsi"/>
                <w:bCs/>
                <w:sz w:val="22"/>
                <w:szCs w:val="22"/>
                <w:highlight w:val="lightGray"/>
                <w:lang w:eastAsia="en-US"/>
              </w:rPr>
              <w:t>– Iepirkuma procedūras laikā Pasūtītāja sniegtā precizējošā informācija;</w:t>
            </w:r>
          </w:p>
          <w:p w14:paraId="6332032A" w14:textId="77777777" w:rsidR="00E15D19" w:rsidRPr="00C73E6C" w:rsidRDefault="00E15D19" w:rsidP="00E15D19">
            <w:pPr>
              <w:tabs>
                <w:tab w:val="left" w:pos="1260"/>
                <w:tab w:val="left" w:pos="2694"/>
                <w:tab w:val="left" w:pos="3261"/>
                <w:tab w:val="right" w:pos="8222"/>
              </w:tabs>
              <w:spacing w:line="276" w:lineRule="auto"/>
              <w:jc w:val="both"/>
              <w:rPr>
                <w:rFonts w:eastAsiaTheme="minorHAnsi"/>
                <w:bCs/>
                <w:sz w:val="22"/>
                <w:szCs w:val="22"/>
                <w:highlight w:val="lightGray"/>
                <w:lang w:eastAsia="en-US"/>
              </w:rPr>
            </w:pPr>
            <w:r w:rsidRPr="00C73E6C">
              <w:rPr>
                <w:rFonts w:eastAsiaTheme="minorHAnsi"/>
                <w:bCs/>
                <w:sz w:val="22"/>
                <w:szCs w:val="22"/>
                <w:highlight w:val="lightGray"/>
                <w:lang w:eastAsia="en-US"/>
              </w:rPr>
              <w:t>d. Izpildītāja piedāvājums;</w:t>
            </w:r>
          </w:p>
          <w:p w14:paraId="10B05BDF" w14:textId="77777777" w:rsidR="00E15D19" w:rsidRPr="00C73E6C" w:rsidRDefault="00E15D19" w:rsidP="00E15D19">
            <w:pPr>
              <w:tabs>
                <w:tab w:val="left" w:pos="1260"/>
                <w:tab w:val="left" w:pos="2694"/>
                <w:tab w:val="left" w:pos="3261"/>
                <w:tab w:val="right" w:pos="8222"/>
              </w:tabs>
              <w:spacing w:line="276" w:lineRule="auto"/>
              <w:jc w:val="both"/>
              <w:rPr>
                <w:rFonts w:eastAsiaTheme="minorHAnsi"/>
                <w:bCs/>
                <w:sz w:val="22"/>
                <w:szCs w:val="22"/>
                <w:highlight w:val="lightGray"/>
                <w:lang w:eastAsia="en-US"/>
              </w:rPr>
            </w:pPr>
            <w:r w:rsidRPr="00C73E6C">
              <w:rPr>
                <w:rFonts w:eastAsiaTheme="minorHAnsi"/>
                <w:bCs/>
                <w:sz w:val="22"/>
                <w:szCs w:val="22"/>
                <w:highlight w:val="lightGray"/>
                <w:lang w:eastAsia="en-US"/>
              </w:rPr>
              <w:t>e. Izpildītāja pārstāvja pilnvaras apliecinošā dokumenta kopija;</w:t>
            </w:r>
          </w:p>
          <w:p w14:paraId="58C125EB" w14:textId="77777777" w:rsidR="00E15D19" w:rsidRPr="00C73E6C" w:rsidRDefault="00E15D19" w:rsidP="00E15D19">
            <w:p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highlight w:val="lightGray"/>
                <w:lang w:eastAsia="en-US"/>
              </w:rPr>
              <w:t>Pielikumi ir prioritāri tikai attiecībā uz dokumentu, ko tie groza.]</w:t>
            </w:r>
            <w:r w:rsidRPr="00C73E6C">
              <w:rPr>
                <w:rFonts w:eastAsiaTheme="minorHAnsi"/>
                <w:bCs/>
                <w:sz w:val="22"/>
                <w:szCs w:val="22"/>
                <w:highlight w:val="lightGray"/>
                <w:vertAlign w:val="superscript"/>
                <w:lang w:eastAsia="en-US"/>
              </w:rPr>
              <w:footnoteReference w:id="2"/>
            </w:r>
          </w:p>
          <w:p w14:paraId="04D89326"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 xml:space="preserve">Līgums sastādīts latviešu valodā, divos eksemplāros ar vienādu juridisku spēku, no kuriem viens glabājas pie Pasūtītāja, otrs pie Izpildītāja, katrs eksemplārs uz </w:t>
            </w:r>
            <w:r w:rsidRPr="00C73E6C">
              <w:rPr>
                <w:rFonts w:eastAsiaTheme="minorHAnsi"/>
                <w:bCs/>
                <w:i/>
                <w:iCs/>
                <w:sz w:val="22"/>
                <w:szCs w:val="22"/>
                <w:highlight w:val="yellow"/>
                <w:lang w:eastAsia="en-US"/>
              </w:rPr>
              <w:t>&lt;lapu skaits&gt;</w:t>
            </w:r>
            <w:r w:rsidRPr="00C73E6C">
              <w:rPr>
                <w:rFonts w:eastAsiaTheme="minorHAnsi"/>
                <w:bCs/>
                <w:sz w:val="22"/>
                <w:szCs w:val="22"/>
                <w:lang w:eastAsia="en-US"/>
              </w:rPr>
              <w:t xml:space="preserve"> lapām.</w:t>
            </w:r>
          </w:p>
          <w:p w14:paraId="0391C611" w14:textId="77777777" w:rsidR="00E15D19" w:rsidRPr="00C73E6C" w:rsidRDefault="00E15D19" w:rsidP="00E15D19">
            <w:pPr>
              <w:pStyle w:val="ListParagraph"/>
              <w:numPr>
                <w:ilvl w:val="1"/>
                <w:numId w:val="25"/>
              </w:numPr>
              <w:tabs>
                <w:tab w:val="center" w:pos="4643"/>
                <w:tab w:val="left" w:pos="6983"/>
              </w:tabs>
              <w:spacing w:line="276" w:lineRule="auto"/>
              <w:jc w:val="both"/>
              <w:rPr>
                <w:rFonts w:eastAsiaTheme="minorHAnsi"/>
                <w:bCs/>
                <w:sz w:val="22"/>
                <w:szCs w:val="22"/>
                <w:lang w:eastAsia="en-US"/>
              </w:rPr>
            </w:pPr>
            <w:r w:rsidRPr="00C73E6C">
              <w:rPr>
                <w:rFonts w:eastAsiaTheme="minorHAnsi"/>
                <w:bCs/>
                <w:sz w:val="22"/>
                <w:szCs w:val="22"/>
                <w:lang w:eastAsia="en-US"/>
              </w:rPr>
              <w:t>Ar Līguma parakstīšanas brīdi tā parakstītāji apliecina, ka viņiem ir visas tiesības uzņemties Līgumā noteiktās saistības un pienākumus, kā arī vienojas pildīt visus Līgumā paredzētos nosacījumus.</w:t>
            </w:r>
            <w:r w:rsidRPr="00C73E6C">
              <w:rPr>
                <w:rFonts w:eastAsiaTheme="minorHAnsi"/>
                <w:b/>
                <w:sz w:val="22"/>
                <w:szCs w:val="22"/>
                <w:lang w:eastAsia="en-US"/>
              </w:rPr>
              <w:t xml:space="preserve"> </w:t>
            </w:r>
          </w:p>
        </w:tc>
      </w:tr>
      <w:tr w:rsidR="00E15D19" w:rsidRPr="006D2135" w14:paraId="7D38782C" w14:textId="77777777" w:rsidTr="00E15D19">
        <w:trPr>
          <w:trHeight w:val="68"/>
        </w:trPr>
        <w:tc>
          <w:tcPr>
            <w:tcW w:w="9673" w:type="dxa"/>
            <w:gridSpan w:val="4"/>
          </w:tcPr>
          <w:p w14:paraId="5802C47B" w14:textId="77777777" w:rsidR="00E15D19" w:rsidRPr="00A52B56" w:rsidRDefault="00E15D19" w:rsidP="00E15D19">
            <w:pPr>
              <w:tabs>
                <w:tab w:val="center" w:pos="4643"/>
                <w:tab w:val="left" w:pos="6983"/>
              </w:tabs>
              <w:spacing w:line="276" w:lineRule="auto"/>
              <w:rPr>
                <w:rFonts w:eastAsiaTheme="minorHAnsi"/>
                <w:b/>
                <w:lang w:eastAsia="en-US"/>
              </w:rPr>
            </w:pPr>
          </w:p>
        </w:tc>
      </w:tr>
      <w:tr w:rsidR="00E15D19" w:rsidRPr="006D2135" w14:paraId="0F0EFF1E" w14:textId="77777777" w:rsidTr="00E15D19">
        <w:trPr>
          <w:gridBefore w:val="1"/>
          <w:gridAfter w:val="1"/>
          <w:wBefore w:w="34" w:type="dxa"/>
          <w:wAfter w:w="68" w:type="dxa"/>
          <w:trHeight w:val="567"/>
        </w:trPr>
        <w:tc>
          <w:tcPr>
            <w:tcW w:w="5035" w:type="dxa"/>
          </w:tcPr>
          <w:p w14:paraId="7A6739D9" w14:textId="77777777" w:rsidR="00E15D19" w:rsidRPr="00C73E6C" w:rsidRDefault="00E15D19" w:rsidP="00E15D19">
            <w:pPr>
              <w:widowControl w:val="0"/>
              <w:tabs>
                <w:tab w:val="num" w:pos="567"/>
              </w:tabs>
              <w:autoSpaceDE w:val="0"/>
              <w:autoSpaceDN w:val="0"/>
              <w:adjustRightInd w:val="0"/>
              <w:jc w:val="both"/>
              <w:rPr>
                <w:b/>
                <w:sz w:val="22"/>
                <w:szCs w:val="22"/>
                <w:lang w:eastAsia="en-US"/>
              </w:rPr>
            </w:pPr>
            <w:r w:rsidRPr="00C73E6C">
              <w:rPr>
                <w:b/>
                <w:sz w:val="22"/>
                <w:szCs w:val="22"/>
                <w:lang w:eastAsia="en-US"/>
              </w:rPr>
              <w:t>PASŪTĪTĀJS:</w:t>
            </w:r>
          </w:p>
          <w:p w14:paraId="6523426D"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SIA „Daugavpils ūdens”</w:t>
            </w:r>
          </w:p>
          <w:p w14:paraId="14B82E89"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Ūdensvada iela 3, Daugavpils, Latvija</w:t>
            </w:r>
          </w:p>
          <w:p w14:paraId="78DDF690"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Pasta indekss: LV-5401</w:t>
            </w:r>
          </w:p>
          <w:p w14:paraId="7648E660"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Reģ.Nr.41503002432</w:t>
            </w:r>
          </w:p>
          <w:p w14:paraId="65BAD8A6"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PVN kods: LV41503002432</w:t>
            </w:r>
          </w:p>
          <w:p w14:paraId="4C16482C"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 xml:space="preserve">Banka: </w:t>
            </w:r>
            <w:r w:rsidRPr="00C73E6C">
              <w:rPr>
                <w:i/>
                <w:sz w:val="22"/>
                <w:szCs w:val="22"/>
                <w:highlight w:val="yellow"/>
                <w:lang w:eastAsia="en-US"/>
              </w:rPr>
              <w:t>&lt;banka&gt;</w:t>
            </w:r>
          </w:p>
          <w:p w14:paraId="0DDBA118"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 xml:space="preserve">Bankas </w:t>
            </w:r>
            <w:r w:rsidRPr="00C73E6C">
              <w:rPr>
                <w:i/>
                <w:sz w:val="22"/>
                <w:szCs w:val="22"/>
                <w:highlight w:val="yellow"/>
                <w:lang w:eastAsia="en-US"/>
              </w:rPr>
              <w:t>&lt;bankas kods&gt;</w:t>
            </w:r>
          </w:p>
          <w:p w14:paraId="3DBFD8C8" w14:textId="77777777" w:rsidR="00E15D19" w:rsidRPr="00C73E6C" w:rsidRDefault="00E15D19" w:rsidP="00E15D19">
            <w:pPr>
              <w:widowControl w:val="0"/>
              <w:tabs>
                <w:tab w:val="num" w:pos="567"/>
              </w:tabs>
              <w:autoSpaceDE w:val="0"/>
              <w:autoSpaceDN w:val="0"/>
              <w:adjustRightInd w:val="0"/>
              <w:jc w:val="both"/>
              <w:rPr>
                <w:b/>
                <w:sz w:val="22"/>
                <w:szCs w:val="22"/>
                <w:lang w:eastAsia="en-US"/>
              </w:rPr>
            </w:pPr>
            <w:r w:rsidRPr="00C73E6C">
              <w:rPr>
                <w:sz w:val="22"/>
                <w:szCs w:val="22"/>
                <w:lang w:eastAsia="en-US"/>
              </w:rPr>
              <w:t xml:space="preserve">Konts: </w:t>
            </w:r>
            <w:r w:rsidRPr="00C73E6C">
              <w:rPr>
                <w:i/>
                <w:sz w:val="22"/>
                <w:szCs w:val="22"/>
                <w:highlight w:val="yellow"/>
                <w:lang w:eastAsia="en-US"/>
              </w:rPr>
              <w:t>&lt;konta numurs&gt;</w:t>
            </w:r>
          </w:p>
          <w:p w14:paraId="03EC39F1" w14:textId="77777777" w:rsidR="00E15D19" w:rsidRPr="00C73E6C" w:rsidRDefault="00E15D19" w:rsidP="00E15D19">
            <w:pPr>
              <w:widowControl w:val="0"/>
              <w:tabs>
                <w:tab w:val="num" w:pos="567"/>
              </w:tabs>
              <w:autoSpaceDE w:val="0"/>
              <w:autoSpaceDN w:val="0"/>
              <w:adjustRightInd w:val="0"/>
              <w:jc w:val="both"/>
              <w:rPr>
                <w:b/>
                <w:sz w:val="22"/>
                <w:szCs w:val="22"/>
                <w:lang w:eastAsia="en-US"/>
              </w:rPr>
            </w:pPr>
          </w:p>
          <w:p w14:paraId="18777864" w14:textId="77777777" w:rsidR="00E15D19" w:rsidRPr="00C73E6C" w:rsidRDefault="00E15D19" w:rsidP="00E15D19">
            <w:pPr>
              <w:widowControl w:val="0"/>
              <w:tabs>
                <w:tab w:val="num" w:pos="567"/>
              </w:tabs>
              <w:autoSpaceDE w:val="0"/>
              <w:autoSpaceDN w:val="0"/>
              <w:adjustRightInd w:val="0"/>
              <w:jc w:val="both"/>
              <w:rPr>
                <w:b/>
                <w:sz w:val="22"/>
                <w:szCs w:val="22"/>
                <w:lang w:eastAsia="en-US"/>
              </w:rPr>
            </w:pPr>
            <w:r w:rsidRPr="00C73E6C">
              <w:rPr>
                <w:b/>
                <w:sz w:val="22"/>
                <w:szCs w:val="22"/>
                <w:lang w:eastAsia="en-US"/>
              </w:rPr>
              <w:t>Pasūtītāja vārdā:</w:t>
            </w:r>
          </w:p>
          <w:p w14:paraId="3A5263C1" w14:textId="77777777" w:rsidR="00E15D19" w:rsidRPr="00C73E6C" w:rsidRDefault="00E15D19" w:rsidP="00E15D19">
            <w:pPr>
              <w:widowControl w:val="0"/>
              <w:tabs>
                <w:tab w:val="num" w:pos="567"/>
              </w:tabs>
              <w:autoSpaceDE w:val="0"/>
              <w:autoSpaceDN w:val="0"/>
              <w:adjustRightInd w:val="0"/>
              <w:jc w:val="both"/>
              <w:rPr>
                <w:b/>
                <w:sz w:val="22"/>
                <w:szCs w:val="22"/>
                <w:lang w:eastAsia="en-US"/>
              </w:rPr>
            </w:pPr>
            <w:r w:rsidRPr="00C73E6C">
              <w:rPr>
                <w:b/>
                <w:sz w:val="22"/>
                <w:szCs w:val="22"/>
                <w:lang w:eastAsia="en-US"/>
              </w:rPr>
              <w:t>SIA „Daugavpils ūdens”</w:t>
            </w:r>
          </w:p>
          <w:p w14:paraId="05C9AB46"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valdes locekle Jeļena Lapinska</w:t>
            </w:r>
          </w:p>
          <w:p w14:paraId="24BC4CD6" w14:textId="77777777" w:rsidR="00E15D19" w:rsidRPr="00C73E6C" w:rsidRDefault="00E15D19" w:rsidP="00E15D19">
            <w:pPr>
              <w:widowControl w:val="0"/>
              <w:tabs>
                <w:tab w:val="num" w:pos="567"/>
              </w:tabs>
              <w:autoSpaceDE w:val="0"/>
              <w:autoSpaceDN w:val="0"/>
              <w:adjustRightInd w:val="0"/>
              <w:jc w:val="both"/>
              <w:rPr>
                <w:sz w:val="22"/>
                <w:szCs w:val="22"/>
                <w:lang w:eastAsia="en-US"/>
              </w:rPr>
            </w:pPr>
          </w:p>
          <w:p w14:paraId="66DC6E41"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_________________________________</w:t>
            </w:r>
          </w:p>
          <w:p w14:paraId="317E9C84"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paraksts, parakstīšanas vieta un datums</w:t>
            </w:r>
          </w:p>
          <w:p w14:paraId="614732D1" w14:textId="77777777" w:rsidR="00E15D19" w:rsidRPr="00C73E6C" w:rsidRDefault="00E15D19" w:rsidP="00E15D19">
            <w:pPr>
              <w:widowControl w:val="0"/>
              <w:tabs>
                <w:tab w:val="num" w:pos="567"/>
              </w:tabs>
              <w:autoSpaceDE w:val="0"/>
              <w:autoSpaceDN w:val="0"/>
              <w:adjustRightInd w:val="0"/>
              <w:jc w:val="both"/>
              <w:rPr>
                <w:sz w:val="22"/>
                <w:szCs w:val="22"/>
                <w:lang w:eastAsia="en-US"/>
              </w:rPr>
            </w:pPr>
          </w:p>
          <w:p w14:paraId="037564FB" w14:textId="77777777" w:rsidR="00E15D19" w:rsidRPr="00C73E6C" w:rsidRDefault="00E15D19" w:rsidP="00E15D19">
            <w:pPr>
              <w:widowControl w:val="0"/>
              <w:tabs>
                <w:tab w:val="num" w:pos="567"/>
              </w:tabs>
              <w:autoSpaceDE w:val="0"/>
              <w:autoSpaceDN w:val="0"/>
              <w:adjustRightInd w:val="0"/>
              <w:jc w:val="both"/>
              <w:rPr>
                <w:sz w:val="22"/>
                <w:szCs w:val="22"/>
                <w:lang w:eastAsia="en-US"/>
              </w:rPr>
            </w:pPr>
          </w:p>
        </w:tc>
        <w:tc>
          <w:tcPr>
            <w:tcW w:w="4536" w:type="dxa"/>
          </w:tcPr>
          <w:p w14:paraId="49AF979F"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b/>
                <w:bCs/>
                <w:sz w:val="22"/>
                <w:szCs w:val="22"/>
                <w:lang w:eastAsia="en-US"/>
              </w:rPr>
              <w:t>IZPILDĪTĀJS:</w:t>
            </w:r>
          </w:p>
          <w:p w14:paraId="70588F91" w14:textId="77777777" w:rsidR="00E15D19" w:rsidRPr="00C73E6C" w:rsidRDefault="00E15D19" w:rsidP="00E15D19">
            <w:pPr>
              <w:widowControl w:val="0"/>
              <w:tabs>
                <w:tab w:val="num" w:pos="567"/>
              </w:tabs>
              <w:autoSpaceDE w:val="0"/>
              <w:autoSpaceDN w:val="0"/>
              <w:adjustRightInd w:val="0"/>
              <w:jc w:val="both"/>
              <w:rPr>
                <w:i/>
                <w:sz w:val="22"/>
                <w:szCs w:val="22"/>
                <w:highlight w:val="yellow"/>
                <w:lang w:eastAsia="en-US"/>
              </w:rPr>
            </w:pPr>
            <w:r w:rsidRPr="00C73E6C">
              <w:rPr>
                <w:i/>
                <w:sz w:val="22"/>
                <w:szCs w:val="22"/>
                <w:highlight w:val="yellow"/>
                <w:lang w:eastAsia="en-US"/>
              </w:rPr>
              <w:t>&lt;komersanta firma&gt;</w:t>
            </w:r>
          </w:p>
          <w:p w14:paraId="1088A198" w14:textId="77777777" w:rsidR="00E15D19" w:rsidRPr="00C73E6C" w:rsidRDefault="00E15D19" w:rsidP="00E15D19">
            <w:pPr>
              <w:widowControl w:val="0"/>
              <w:tabs>
                <w:tab w:val="num" w:pos="567"/>
              </w:tabs>
              <w:autoSpaceDE w:val="0"/>
              <w:autoSpaceDN w:val="0"/>
              <w:adjustRightInd w:val="0"/>
              <w:jc w:val="both"/>
              <w:rPr>
                <w:i/>
                <w:sz w:val="22"/>
                <w:szCs w:val="22"/>
                <w:lang w:eastAsia="en-US"/>
              </w:rPr>
            </w:pPr>
            <w:r w:rsidRPr="00C73E6C">
              <w:rPr>
                <w:i/>
                <w:sz w:val="22"/>
                <w:szCs w:val="22"/>
                <w:highlight w:val="yellow"/>
                <w:lang w:eastAsia="en-US"/>
              </w:rPr>
              <w:t>&lt;adrese&gt;</w:t>
            </w:r>
          </w:p>
          <w:p w14:paraId="64ABF7B1" w14:textId="77777777" w:rsidR="00E15D19" w:rsidRPr="00C73E6C" w:rsidRDefault="00E15D19" w:rsidP="00E15D19">
            <w:pPr>
              <w:widowControl w:val="0"/>
              <w:tabs>
                <w:tab w:val="num" w:pos="567"/>
              </w:tabs>
              <w:autoSpaceDE w:val="0"/>
              <w:autoSpaceDN w:val="0"/>
              <w:adjustRightInd w:val="0"/>
              <w:jc w:val="both"/>
              <w:rPr>
                <w:i/>
                <w:sz w:val="22"/>
                <w:szCs w:val="22"/>
                <w:lang w:eastAsia="en-US"/>
              </w:rPr>
            </w:pPr>
            <w:r w:rsidRPr="00C73E6C">
              <w:rPr>
                <w:sz w:val="22"/>
                <w:szCs w:val="22"/>
                <w:lang w:eastAsia="en-US"/>
              </w:rPr>
              <w:t xml:space="preserve">Pasta indekss: </w:t>
            </w:r>
            <w:r w:rsidRPr="00C73E6C">
              <w:rPr>
                <w:i/>
                <w:sz w:val="22"/>
                <w:szCs w:val="22"/>
                <w:highlight w:val="yellow"/>
                <w:lang w:eastAsia="en-US"/>
              </w:rPr>
              <w:t>&lt;Pasta indekss&gt;</w:t>
            </w:r>
          </w:p>
          <w:p w14:paraId="344A3956" w14:textId="77777777" w:rsidR="00E15D19" w:rsidRPr="00C73E6C" w:rsidRDefault="00E15D19" w:rsidP="00E15D19">
            <w:pPr>
              <w:widowControl w:val="0"/>
              <w:tabs>
                <w:tab w:val="num" w:pos="567"/>
              </w:tabs>
              <w:autoSpaceDE w:val="0"/>
              <w:autoSpaceDN w:val="0"/>
              <w:adjustRightInd w:val="0"/>
              <w:jc w:val="both"/>
              <w:rPr>
                <w:iCs/>
                <w:sz w:val="22"/>
                <w:szCs w:val="22"/>
                <w:lang w:eastAsia="en-US"/>
              </w:rPr>
            </w:pPr>
            <w:r w:rsidRPr="00C73E6C">
              <w:rPr>
                <w:iCs/>
                <w:sz w:val="22"/>
                <w:szCs w:val="22"/>
                <w:lang w:eastAsia="en-US"/>
              </w:rPr>
              <w:t xml:space="preserve">Reģ.Nr. </w:t>
            </w:r>
            <w:r w:rsidRPr="00C73E6C">
              <w:rPr>
                <w:i/>
                <w:iCs/>
                <w:sz w:val="22"/>
                <w:szCs w:val="22"/>
                <w:highlight w:val="yellow"/>
                <w:lang w:eastAsia="en-US"/>
              </w:rPr>
              <w:t>&lt;Reģ.Nr.&gt;</w:t>
            </w:r>
          </w:p>
          <w:p w14:paraId="1E8671A2" w14:textId="77777777" w:rsidR="00E15D19" w:rsidRPr="00C73E6C" w:rsidRDefault="00E15D19" w:rsidP="00E15D19">
            <w:pPr>
              <w:widowControl w:val="0"/>
              <w:tabs>
                <w:tab w:val="num" w:pos="567"/>
              </w:tabs>
              <w:autoSpaceDE w:val="0"/>
              <w:autoSpaceDN w:val="0"/>
              <w:adjustRightInd w:val="0"/>
              <w:jc w:val="both"/>
              <w:rPr>
                <w:iCs/>
                <w:sz w:val="22"/>
                <w:szCs w:val="22"/>
                <w:lang w:eastAsia="en-US"/>
              </w:rPr>
            </w:pPr>
            <w:smartTag w:uri="urn:schemas-microsoft-com:office:smarttags" w:element="stockticker">
              <w:r w:rsidRPr="00C73E6C">
                <w:rPr>
                  <w:iCs/>
                  <w:sz w:val="22"/>
                  <w:szCs w:val="22"/>
                  <w:lang w:eastAsia="en-US"/>
                </w:rPr>
                <w:t>PVN</w:t>
              </w:r>
            </w:smartTag>
            <w:r w:rsidRPr="00C73E6C">
              <w:rPr>
                <w:iCs/>
                <w:sz w:val="22"/>
                <w:szCs w:val="22"/>
                <w:lang w:eastAsia="en-US"/>
              </w:rPr>
              <w:t xml:space="preserve"> kods: </w:t>
            </w:r>
            <w:r w:rsidRPr="00C73E6C">
              <w:rPr>
                <w:i/>
                <w:iCs/>
                <w:sz w:val="22"/>
                <w:szCs w:val="22"/>
                <w:highlight w:val="yellow"/>
                <w:lang w:eastAsia="en-US"/>
              </w:rPr>
              <w:t>&lt;PVN kods&gt;</w:t>
            </w:r>
          </w:p>
          <w:p w14:paraId="26C22214"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 xml:space="preserve">Banka: </w:t>
            </w:r>
            <w:r w:rsidRPr="00C73E6C">
              <w:rPr>
                <w:i/>
                <w:sz w:val="22"/>
                <w:szCs w:val="22"/>
                <w:highlight w:val="yellow"/>
                <w:lang w:eastAsia="en-US"/>
              </w:rPr>
              <w:t>&lt;banka&gt;</w:t>
            </w:r>
          </w:p>
          <w:p w14:paraId="00A22506"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 xml:space="preserve">Bankas kods: </w:t>
            </w:r>
            <w:r w:rsidRPr="00C73E6C">
              <w:rPr>
                <w:i/>
                <w:sz w:val="22"/>
                <w:szCs w:val="22"/>
                <w:highlight w:val="yellow"/>
                <w:lang w:eastAsia="en-US"/>
              </w:rPr>
              <w:t>&lt;bankas kods&gt;</w:t>
            </w:r>
          </w:p>
          <w:p w14:paraId="6772FCCB"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 xml:space="preserve">Konts: </w:t>
            </w:r>
            <w:r w:rsidRPr="00C73E6C">
              <w:rPr>
                <w:i/>
                <w:sz w:val="22"/>
                <w:szCs w:val="22"/>
                <w:highlight w:val="yellow"/>
                <w:lang w:eastAsia="en-US"/>
              </w:rPr>
              <w:t>&lt;konta numurs&gt;</w:t>
            </w:r>
          </w:p>
          <w:p w14:paraId="4158D8A1" w14:textId="77777777" w:rsidR="00E15D19" w:rsidRPr="00C73E6C" w:rsidRDefault="00E15D19" w:rsidP="00E15D19">
            <w:pPr>
              <w:widowControl w:val="0"/>
              <w:tabs>
                <w:tab w:val="num" w:pos="567"/>
              </w:tabs>
              <w:autoSpaceDE w:val="0"/>
              <w:autoSpaceDN w:val="0"/>
              <w:adjustRightInd w:val="0"/>
              <w:jc w:val="both"/>
              <w:rPr>
                <w:b/>
                <w:sz w:val="22"/>
                <w:szCs w:val="22"/>
                <w:lang w:eastAsia="en-US"/>
              </w:rPr>
            </w:pPr>
          </w:p>
          <w:p w14:paraId="087B787A" w14:textId="77777777" w:rsidR="00E15D19" w:rsidRPr="00C73E6C" w:rsidRDefault="00E15D19" w:rsidP="00E15D19">
            <w:pPr>
              <w:widowControl w:val="0"/>
              <w:tabs>
                <w:tab w:val="num" w:pos="567"/>
              </w:tabs>
              <w:autoSpaceDE w:val="0"/>
              <w:autoSpaceDN w:val="0"/>
              <w:adjustRightInd w:val="0"/>
              <w:jc w:val="both"/>
              <w:rPr>
                <w:b/>
                <w:sz w:val="22"/>
                <w:szCs w:val="22"/>
                <w:lang w:eastAsia="en-US"/>
              </w:rPr>
            </w:pPr>
            <w:r w:rsidRPr="00C73E6C">
              <w:rPr>
                <w:b/>
                <w:sz w:val="22"/>
                <w:szCs w:val="22"/>
                <w:lang w:eastAsia="en-US"/>
              </w:rPr>
              <w:t>Izpildītāja vārdā:</w:t>
            </w:r>
          </w:p>
          <w:p w14:paraId="03C98796" w14:textId="77777777" w:rsidR="00E15D19" w:rsidRPr="00C73E6C" w:rsidRDefault="00E15D19" w:rsidP="00E15D19">
            <w:pPr>
              <w:widowControl w:val="0"/>
              <w:tabs>
                <w:tab w:val="num" w:pos="567"/>
              </w:tabs>
              <w:autoSpaceDE w:val="0"/>
              <w:autoSpaceDN w:val="0"/>
              <w:adjustRightInd w:val="0"/>
              <w:jc w:val="both"/>
              <w:rPr>
                <w:b/>
                <w:i/>
                <w:sz w:val="22"/>
                <w:szCs w:val="22"/>
                <w:highlight w:val="yellow"/>
                <w:lang w:eastAsia="en-US"/>
              </w:rPr>
            </w:pPr>
            <w:r w:rsidRPr="00C73E6C">
              <w:rPr>
                <w:b/>
                <w:i/>
                <w:sz w:val="22"/>
                <w:szCs w:val="22"/>
                <w:highlight w:val="yellow"/>
                <w:lang w:eastAsia="en-US"/>
              </w:rPr>
              <w:t>&lt;komersanta firma&gt;</w:t>
            </w:r>
          </w:p>
          <w:p w14:paraId="65633FDC" w14:textId="77777777" w:rsidR="00E15D19" w:rsidRPr="00C73E6C" w:rsidRDefault="00E15D19" w:rsidP="00E15D19">
            <w:pPr>
              <w:widowControl w:val="0"/>
              <w:tabs>
                <w:tab w:val="num" w:pos="567"/>
              </w:tabs>
              <w:autoSpaceDE w:val="0"/>
              <w:autoSpaceDN w:val="0"/>
              <w:adjustRightInd w:val="0"/>
              <w:jc w:val="both"/>
              <w:rPr>
                <w:i/>
                <w:sz w:val="22"/>
                <w:szCs w:val="22"/>
                <w:lang w:eastAsia="en-US"/>
              </w:rPr>
            </w:pPr>
            <w:r w:rsidRPr="00C73E6C">
              <w:rPr>
                <w:i/>
                <w:sz w:val="22"/>
                <w:szCs w:val="22"/>
                <w:highlight w:val="yellow"/>
                <w:lang w:eastAsia="en-US"/>
              </w:rPr>
              <w:t>&lt;pārstāvja amats, vārds, uzvārds&gt;</w:t>
            </w:r>
            <w:r w:rsidRPr="00C73E6C">
              <w:rPr>
                <w:i/>
                <w:sz w:val="22"/>
                <w:szCs w:val="22"/>
                <w:lang w:eastAsia="en-US"/>
              </w:rPr>
              <w:t xml:space="preserve">             </w:t>
            </w:r>
          </w:p>
          <w:p w14:paraId="2B95C7DF" w14:textId="77777777" w:rsidR="00E15D19" w:rsidRPr="00C73E6C" w:rsidRDefault="00E15D19" w:rsidP="00E15D19">
            <w:pPr>
              <w:widowControl w:val="0"/>
              <w:tabs>
                <w:tab w:val="num" w:pos="567"/>
              </w:tabs>
              <w:autoSpaceDE w:val="0"/>
              <w:autoSpaceDN w:val="0"/>
              <w:adjustRightInd w:val="0"/>
              <w:jc w:val="both"/>
              <w:rPr>
                <w:b/>
                <w:sz w:val="22"/>
                <w:szCs w:val="22"/>
                <w:lang w:eastAsia="en-US"/>
              </w:rPr>
            </w:pPr>
          </w:p>
          <w:p w14:paraId="2C216D89"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_________________________________</w:t>
            </w:r>
          </w:p>
          <w:p w14:paraId="1973EB1A" w14:textId="77777777" w:rsidR="00E15D19" w:rsidRPr="00C73E6C" w:rsidRDefault="00E15D19" w:rsidP="00E15D19">
            <w:pPr>
              <w:widowControl w:val="0"/>
              <w:tabs>
                <w:tab w:val="num" w:pos="567"/>
              </w:tabs>
              <w:autoSpaceDE w:val="0"/>
              <w:autoSpaceDN w:val="0"/>
              <w:adjustRightInd w:val="0"/>
              <w:jc w:val="both"/>
              <w:rPr>
                <w:sz w:val="22"/>
                <w:szCs w:val="22"/>
                <w:lang w:eastAsia="en-US"/>
              </w:rPr>
            </w:pPr>
            <w:r w:rsidRPr="00C73E6C">
              <w:rPr>
                <w:sz w:val="22"/>
                <w:szCs w:val="22"/>
                <w:lang w:eastAsia="en-US"/>
              </w:rPr>
              <w:t>paraksts, parakstīšanas vieta un datums</w:t>
            </w:r>
          </w:p>
        </w:tc>
      </w:tr>
    </w:tbl>
    <w:p w14:paraId="3B02BDCE" w14:textId="77777777" w:rsidR="006E16DC" w:rsidRDefault="006E16DC" w:rsidP="00D800E3">
      <w:pPr>
        <w:ind w:right="-23"/>
        <w:rPr>
          <w:rFonts w:eastAsia="Calibri"/>
          <w:b/>
          <w:lang w:eastAsia="en-US"/>
        </w:rPr>
      </w:pPr>
    </w:p>
    <w:sectPr w:rsidR="006E16DC" w:rsidSect="00D800E3">
      <w:headerReference w:type="default" r:id="rId21"/>
      <w:footerReference w:type="default" r:id="rId22"/>
      <w:footnotePr>
        <w:numRestart w:val="eachPage"/>
      </w:footnotePr>
      <w:type w:val="continuous"/>
      <w:pgSz w:w="11906" w:h="16838"/>
      <w:pgMar w:top="1560" w:right="991" w:bottom="709"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8218D" w14:textId="77777777" w:rsidR="00E15D19" w:rsidRDefault="00E15D19" w:rsidP="004835A0">
      <w:r>
        <w:separator/>
      </w:r>
    </w:p>
  </w:endnote>
  <w:endnote w:type="continuationSeparator" w:id="0">
    <w:p w14:paraId="5F69CF06" w14:textId="77777777" w:rsidR="00E15D19" w:rsidRDefault="00E15D19" w:rsidP="004835A0">
      <w:r>
        <w:continuationSeparator/>
      </w:r>
    </w:p>
  </w:endnote>
  <w:endnote w:type="continuationNotice" w:id="1">
    <w:p w14:paraId="729836CE" w14:textId="77777777" w:rsidR="00E15D19" w:rsidRDefault="00E15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989010"/>
      <w:docPartObj>
        <w:docPartGallery w:val="Page Numbers (Bottom of Page)"/>
        <w:docPartUnique/>
      </w:docPartObj>
    </w:sdtPr>
    <w:sdtEndPr>
      <w:rPr>
        <w:noProof/>
      </w:rPr>
    </w:sdtEndPr>
    <w:sdtContent>
      <w:p w14:paraId="4AA4628B" w14:textId="77777777" w:rsidR="00E15D19" w:rsidRDefault="00E15D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5462A" w14:textId="77777777" w:rsidR="00E15D19" w:rsidRDefault="00E1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5456C" w14:textId="77777777" w:rsidR="00E15D19" w:rsidRDefault="00E15D19" w:rsidP="004835A0">
      <w:r>
        <w:separator/>
      </w:r>
    </w:p>
  </w:footnote>
  <w:footnote w:type="continuationSeparator" w:id="0">
    <w:p w14:paraId="6A87ED0E" w14:textId="77777777" w:rsidR="00E15D19" w:rsidRDefault="00E15D19" w:rsidP="004835A0">
      <w:r>
        <w:continuationSeparator/>
      </w:r>
    </w:p>
  </w:footnote>
  <w:footnote w:type="continuationNotice" w:id="1">
    <w:p w14:paraId="7CEB2A59" w14:textId="77777777" w:rsidR="00E15D19" w:rsidRDefault="00E15D19"/>
  </w:footnote>
  <w:footnote w:id="2">
    <w:p w14:paraId="774A86AC" w14:textId="77777777" w:rsidR="00E15D19" w:rsidRDefault="00E15D19" w:rsidP="00E15D19">
      <w:pPr>
        <w:pStyle w:val="FootnoteText"/>
        <w:rPr>
          <w:ins w:id="15" w:author="Svetlana Romane" w:date="2020-11-13T16:54:00Z"/>
        </w:rPr>
      </w:pPr>
      <w:r>
        <w:rPr>
          <w:rStyle w:val="FootnoteReference"/>
        </w:rPr>
        <w:footnoteRef/>
      </w:r>
      <w:r>
        <w:t xml:space="preserve"> </w:t>
      </w:r>
      <w:r w:rsidRPr="006D2135">
        <w:rPr>
          <w:rFonts w:ascii="Times New Roman" w:hAnsi="Times New Roman" w:cs="Times New Roman"/>
          <w:sz w:val="18"/>
          <w:szCs w:val="18"/>
        </w:rPr>
        <w:t>Līgumā ietilpstošo dokumentu saraksts var mainīties atkarībā no situācijas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24C8" w14:textId="77777777" w:rsidR="00E15D19" w:rsidRPr="004835A0" w:rsidRDefault="00E15D19" w:rsidP="008D1CC7">
    <w:pPr>
      <w:pStyle w:val="Header"/>
      <w:ind w:right="-22"/>
      <w:jc w:val="right"/>
      <w:rPr>
        <w:b/>
      </w:rPr>
    </w:pPr>
    <w:r w:rsidRPr="004835A0">
      <w:rPr>
        <w:b/>
      </w:rPr>
      <w:t>APSTIPRINĀTS</w:t>
    </w:r>
  </w:p>
  <w:p w14:paraId="7E483625" w14:textId="20F9076E" w:rsidR="00E15D19" w:rsidRDefault="00E15D19" w:rsidP="008D1CC7">
    <w:pPr>
      <w:pStyle w:val="Header"/>
      <w:ind w:right="-22"/>
      <w:jc w:val="right"/>
    </w:pPr>
    <w:r>
      <w:t>SIA „Daugavpils ūdens” iepirkumu komisijas</w:t>
    </w:r>
  </w:p>
  <w:p w14:paraId="33521F9B" w14:textId="7010F070" w:rsidR="00E15D19" w:rsidRPr="009E17BE" w:rsidRDefault="00E15D19" w:rsidP="008D1CC7">
    <w:pPr>
      <w:pStyle w:val="Header"/>
      <w:ind w:right="-22"/>
      <w:jc w:val="right"/>
    </w:pPr>
    <w:r w:rsidRPr="009E17BE">
      <w:t>20</w:t>
    </w:r>
    <w:r>
      <w:t>20</w:t>
    </w:r>
    <w:r w:rsidRPr="009E17BE">
      <w:t>.</w:t>
    </w:r>
    <w:r w:rsidRPr="007D3EC3">
      <w:t>gada 2</w:t>
    </w:r>
    <w:r w:rsidR="00D33FC8">
      <w:t>4</w:t>
    </w:r>
    <w:r w:rsidRPr="007D3EC3">
      <w:t>.novembra</w:t>
    </w:r>
    <w:r w:rsidRPr="009E17BE">
      <w:t xml:space="preserve"> sēdē</w:t>
    </w:r>
  </w:p>
  <w:p w14:paraId="70934204" w14:textId="7C23AE8B" w:rsidR="00E15D19" w:rsidRPr="009600C0" w:rsidRDefault="00E15D19" w:rsidP="004A1D5E">
    <w:pPr>
      <w:pStyle w:val="Header"/>
      <w:ind w:right="-22"/>
      <w:jc w:val="right"/>
    </w:pPr>
    <w:r>
      <w:t>PSP ID</w:t>
    </w:r>
    <w:r w:rsidRPr="009E17BE">
      <w:t xml:space="preserve"> Nr.DŪ-20</w:t>
    </w:r>
    <w:r>
      <w:t>20</w:t>
    </w:r>
    <w:r w:rsidRPr="009E17BE">
      <w:t>/2</w:t>
    </w:r>
    <w:r>
      <w:t xml:space="preserve">4, </w:t>
    </w:r>
    <w:r w:rsidRPr="009E17BE">
      <w:t>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83AAF"/>
    <w:multiLevelType w:val="multilevel"/>
    <w:tmpl w:val="6186DA5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26762A"/>
    <w:multiLevelType w:val="multilevel"/>
    <w:tmpl w:val="1B805DE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02362F"/>
    <w:multiLevelType w:val="hybridMultilevel"/>
    <w:tmpl w:val="584A68F8"/>
    <w:lvl w:ilvl="0" w:tplc="75501952">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4F2784"/>
    <w:multiLevelType w:val="multilevel"/>
    <w:tmpl w:val="4BC6623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31AA7B74"/>
    <w:multiLevelType w:val="multilevel"/>
    <w:tmpl w:val="CFCA2F9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8" w15:restartNumberingAfterBreak="0">
    <w:nsid w:val="350C5401"/>
    <w:multiLevelType w:val="multilevel"/>
    <w:tmpl w:val="056C40D6"/>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0"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83A11CB"/>
    <w:multiLevelType w:val="hybridMultilevel"/>
    <w:tmpl w:val="833CFA3E"/>
    <w:lvl w:ilvl="0" w:tplc="1E6A481A">
      <w:start w:val="12"/>
      <w:numFmt w:val="bullet"/>
      <w:lvlText w:val=""/>
      <w:lvlJc w:val="left"/>
      <w:pPr>
        <w:ind w:left="780" w:hanging="360"/>
      </w:pPr>
      <w:rPr>
        <w:rFonts w:ascii="Symbol" w:eastAsiaTheme="majorEastAsia" w:hAnsi="Symbol"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56054B74"/>
    <w:multiLevelType w:val="hybridMultilevel"/>
    <w:tmpl w:val="C108EE62"/>
    <w:lvl w:ilvl="0" w:tplc="0D56001E">
      <w:start w:val="12"/>
      <w:numFmt w:val="bullet"/>
      <w:lvlText w:val=""/>
      <w:lvlJc w:val="left"/>
      <w:pPr>
        <w:ind w:left="420" w:hanging="360"/>
      </w:pPr>
      <w:rPr>
        <w:rFonts w:ascii="Symbol" w:eastAsiaTheme="majorEastAsia"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4F0310"/>
    <w:multiLevelType w:val="multilevel"/>
    <w:tmpl w:val="2EC8FB70"/>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1"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596E24E8"/>
    <w:multiLevelType w:val="multilevel"/>
    <w:tmpl w:val="AFE4434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4042D40"/>
    <w:multiLevelType w:val="multilevel"/>
    <w:tmpl w:val="0D10996C"/>
    <w:lvl w:ilvl="0">
      <w:start w:val="1"/>
      <w:numFmt w:val="decimal"/>
      <w:lvlText w:val="%1."/>
      <w:lvlJc w:val="left"/>
      <w:pPr>
        <w:ind w:left="969" w:hanging="852"/>
      </w:pPr>
      <w:rPr>
        <w:rFonts w:ascii="Arial" w:eastAsia="Arial" w:hAnsi="Arial" w:cs="Arial" w:hint="default"/>
        <w:b/>
        <w:bCs/>
        <w:spacing w:val="-1"/>
        <w:w w:val="99"/>
        <w:sz w:val="20"/>
        <w:szCs w:val="20"/>
      </w:rPr>
    </w:lvl>
    <w:lvl w:ilvl="1">
      <w:start w:val="1"/>
      <w:numFmt w:val="decimal"/>
      <w:lvlText w:val="%1.%2."/>
      <w:lvlJc w:val="left"/>
      <w:pPr>
        <w:ind w:left="969" w:hanging="852"/>
      </w:pPr>
      <w:rPr>
        <w:rFonts w:ascii="Arial" w:hAnsi="Arial" w:cs="Arial" w:hint="default"/>
        <w:b w:val="0"/>
        <w:spacing w:val="-1"/>
        <w:w w:val="99"/>
        <w:sz w:val="20"/>
      </w:rPr>
    </w:lvl>
    <w:lvl w:ilvl="2">
      <w:start w:val="1"/>
      <w:numFmt w:val="decimal"/>
      <w:lvlText w:val="%1.%2.%3."/>
      <w:lvlJc w:val="left"/>
      <w:pPr>
        <w:ind w:left="969" w:hanging="852"/>
      </w:pPr>
      <w:rPr>
        <w:rFonts w:ascii="Arial" w:eastAsia="Arial" w:hAnsi="Arial" w:cs="Arial" w:hint="default"/>
        <w:spacing w:val="-1"/>
        <w:w w:val="99"/>
        <w:sz w:val="20"/>
        <w:szCs w:val="20"/>
      </w:rPr>
    </w:lvl>
    <w:lvl w:ilvl="3">
      <w:start w:val="1"/>
      <w:numFmt w:val="lowerLetter"/>
      <w:lvlText w:val="%4."/>
      <w:lvlJc w:val="left"/>
      <w:pPr>
        <w:ind w:left="1329" w:hanging="852"/>
      </w:pPr>
      <w:rPr>
        <w:rFonts w:ascii="Arial" w:eastAsia="Arial" w:hAnsi="Arial" w:cs="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20"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325DC3"/>
    <w:multiLevelType w:val="multilevel"/>
    <w:tmpl w:val="CE58BC48"/>
    <w:lvl w:ilvl="0">
      <w:start w:val="1"/>
      <w:numFmt w:val="decimal"/>
      <w:lvlText w:val="%1."/>
      <w:lvlJc w:val="left"/>
      <w:pPr>
        <w:ind w:left="660" w:hanging="360"/>
      </w:pPr>
      <w:rPr>
        <w:rFonts w:hint="default"/>
        <w:b/>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2" w15:restartNumberingAfterBreak="0">
    <w:nsid w:val="79F62A4E"/>
    <w:multiLevelType w:val="hybridMultilevel"/>
    <w:tmpl w:val="9D401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9007EA"/>
    <w:multiLevelType w:val="multilevel"/>
    <w:tmpl w:val="EEBE92E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b/>
        <w:bCs w:val="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7C2A2D86"/>
    <w:multiLevelType w:val="hybridMultilevel"/>
    <w:tmpl w:val="E67CB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2"/>
  </w:num>
  <w:num w:numId="3">
    <w:abstractNumId w:val="20"/>
  </w:num>
  <w:num w:numId="4">
    <w:abstractNumId w:val="8"/>
  </w:num>
  <w:num w:numId="5">
    <w:abstractNumId w:val="0"/>
  </w:num>
  <w:num w:numId="6">
    <w:abstractNumId w:val="4"/>
  </w:num>
  <w:num w:numId="7">
    <w:abstractNumId w:val="15"/>
  </w:num>
  <w:num w:numId="8">
    <w:abstractNumId w:val="5"/>
  </w:num>
  <w:num w:numId="9">
    <w:abstractNumId w:val="19"/>
  </w:num>
  <w:num w:numId="10">
    <w:abstractNumId w:val="18"/>
  </w:num>
  <w:num w:numId="11">
    <w:abstractNumId w:val="2"/>
  </w:num>
  <w:num w:numId="12">
    <w:abstractNumId w:val="21"/>
  </w:num>
  <w:num w:numId="13">
    <w:abstractNumId w:val="13"/>
  </w:num>
  <w:num w:numId="14">
    <w:abstractNumId w:val="11"/>
  </w:num>
  <w:num w:numId="15">
    <w:abstractNumId w:val="6"/>
  </w:num>
  <w:num w:numId="16">
    <w:abstractNumId w:val="17"/>
  </w:num>
  <w:num w:numId="17">
    <w:abstractNumId w:val="3"/>
  </w:num>
  <w:num w:numId="18">
    <w:abstractNumId w:val="10"/>
  </w:num>
  <w:num w:numId="19">
    <w:abstractNumId w:val="14"/>
  </w:num>
  <w:num w:numId="20">
    <w:abstractNumId w:val="24"/>
  </w:num>
  <w:num w:numId="21">
    <w:abstractNumId w:val="16"/>
  </w:num>
  <w:num w:numId="22">
    <w:abstractNumId w:val="23"/>
  </w:num>
  <w:num w:numId="23">
    <w:abstractNumId w:val="7"/>
  </w:num>
  <w:num w:numId="24">
    <w:abstractNumId w:val="22"/>
  </w:num>
  <w:num w:numId="25">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tlana Romane">
    <w15:presenceInfo w15:providerId="None" w15:userId="Svetlana Ro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3072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0664E"/>
    <w:rsid w:val="00007C21"/>
    <w:rsid w:val="00014AD6"/>
    <w:rsid w:val="00016B64"/>
    <w:rsid w:val="0002517C"/>
    <w:rsid w:val="0002534D"/>
    <w:rsid w:val="00025F76"/>
    <w:rsid w:val="000342C5"/>
    <w:rsid w:val="00036D74"/>
    <w:rsid w:val="0004112A"/>
    <w:rsid w:val="00042EAC"/>
    <w:rsid w:val="00046500"/>
    <w:rsid w:val="000473A2"/>
    <w:rsid w:val="0005016A"/>
    <w:rsid w:val="00052347"/>
    <w:rsid w:val="0005265F"/>
    <w:rsid w:val="000569C4"/>
    <w:rsid w:val="00056C86"/>
    <w:rsid w:val="00057D0F"/>
    <w:rsid w:val="00060DE0"/>
    <w:rsid w:val="00061294"/>
    <w:rsid w:val="00064C4D"/>
    <w:rsid w:val="00073A3B"/>
    <w:rsid w:val="000840DD"/>
    <w:rsid w:val="00084219"/>
    <w:rsid w:val="0008542C"/>
    <w:rsid w:val="00086719"/>
    <w:rsid w:val="00087F10"/>
    <w:rsid w:val="00092585"/>
    <w:rsid w:val="0009325F"/>
    <w:rsid w:val="00096D23"/>
    <w:rsid w:val="000A0305"/>
    <w:rsid w:val="000A0595"/>
    <w:rsid w:val="000A1572"/>
    <w:rsid w:val="000A6E8A"/>
    <w:rsid w:val="000B4B70"/>
    <w:rsid w:val="000B6404"/>
    <w:rsid w:val="000B6495"/>
    <w:rsid w:val="000C121A"/>
    <w:rsid w:val="000C13C2"/>
    <w:rsid w:val="000C25D3"/>
    <w:rsid w:val="000C70ED"/>
    <w:rsid w:val="000C7FFC"/>
    <w:rsid w:val="000D1542"/>
    <w:rsid w:val="000D4445"/>
    <w:rsid w:val="000D448B"/>
    <w:rsid w:val="000D7BC6"/>
    <w:rsid w:val="000D7F21"/>
    <w:rsid w:val="000E23A9"/>
    <w:rsid w:val="000E2831"/>
    <w:rsid w:val="000E470C"/>
    <w:rsid w:val="000E64CB"/>
    <w:rsid w:val="000E683A"/>
    <w:rsid w:val="000E694C"/>
    <w:rsid w:val="000E7679"/>
    <w:rsid w:val="000F1062"/>
    <w:rsid w:val="000F174B"/>
    <w:rsid w:val="000F28FC"/>
    <w:rsid w:val="000F44C8"/>
    <w:rsid w:val="000F682A"/>
    <w:rsid w:val="00100999"/>
    <w:rsid w:val="00100E47"/>
    <w:rsid w:val="00101401"/>
    <w:rsid w:val="00101853"/>
    <w:rsid w:val="00107909"/>
    <w:rsid w:val="001106A1"/>
    <w:rsid w:val="00110CE0"/>
    <w:rsid w:val="0011220D"/>
    <w:rsid w:val="00113F99"/>
    <w:rsid w:val="0011466A"/>
    <w:rsid w:val="00115744"/>
    <w:rsid w:val="0012275B"/>
    <w:rsid w:val="00124084"/>
    <w:rsid w:val="00125BD6"/>
    <w:rsid w:val="0012636D"/>
    <w:rsid w:val="00126E66"/>
    <w:rsid w:val="00127F6E"/>
    <w:rsid w:val="00132841"/>
    <w:rsid w:val="00133B0D"/>
    <w:rsid w:val="001365CE"/>
    <w:rsid w:val="00136F88"/>
    <w:rsid w:val="0013739E"/>
    <w:rsid w:val="001517EA"/>
    <w:rsid w:val="00153933"/>
    <w:rsid w:val="00154D7F"/>
    <w:rsid w:val="0015558E"/>
    <w:rsid w:val="00156552"/>
    <w:rsid w:val="0016023C"/>
    <w:rsid w:val="001646C2"/>
    <w:rsid w:val="00164740"/>
    <w:rsid w:val="00164AAC"/>
    <w:rsid w:val="0016660D"/>
    <w:rsid w:val="00174551"/>
    <w:rsid w:val="0018232F"/>
    <w:rsid w:val="00184011"/>
    <w:rsid w:val="00186BCE"/>
    <w:rsid w:val="001900B3"/>
    <w:rsid w:val="00190308"/>
    <w:rsid w:val="00191D7C"/>
    <w:rsid w:val="00191EB8"/>
    <w:rsid w:val="00192E1F"/>
    <w:rsid w:val="001940B2"/>
    <w:rsid w:val="001A1B2E"/>
    <w:rsid w:val="001A3575"/>
    <w:rsid w:val="001A6CAD"/>
    <w:rsid w:val="001B5803"/>
    <w:rsid w:val="001B7A35"/>
    <w:rsid w:val="001C4114"/>
    <w:rsid w:val="001C686F"/>
    <w:rsid w:val="001E77AC"/>
    <w:rsid w:val="001F03C0"/>
    <w:rsid w:val="001F0A6B"/>
    <w:rsid w:val="001F2FF1"/>
    <w:rsid w:val="001F42D0"/>
    <w:rsid w:val="00202EF2"/>
    <w:rsid w:val="00210FD6"/>
    <w:rsid w:val="00216575"/>
    <w:rsid w:val="00221DD9"/>
    <w:rsid w:val="002232F1"/>
    <w:rsid w:val="00223C24"/>
    <w:rsid w:val="0022450C"/>
    <w:rsid w:val="0022516B"/>
    <w:rsid w:val="002260BB"/>
    <w:rsid w:val="00230D4F"/>
    <w:rsid w:val="002327BD"/>
    <w:rsid w:val="002334BD"/>
    <w:rsid w:val="002368D0"/>
    <w:rsid w:val="00240CDC"/>
    <w:rsid w:val="00243D1E"/>
    <w:rsid w:val="00244B7C"/>
    <w:rsid w:val="00247E92"/>
    <w:rsid w:val="00250814"/>
    <w:rsid w:val="00253C61"/>
    <w:rsid w:val="00254805"/>
    <w:rsid w:val="002550AE"/>
    <w:rsid w:val="00260495"/>
    <w:rsid w:val="002630AD"/>
    <w:rsid w:val="00263701"/>
    <w:rsid w:val="0026498D"/>
    <w:rsid w:val="0026566A"/>
    <w:rsid w:val="002663F3"/>
    <w:rsid w:val="0026728E"/>
    <w:rsid w:val="00276C19"/>
    <w:rsid w:val="00276F2E"/>
    <w:rsid w:val="002801AE"/>
    <w:rsid w:val="00281074"/>
    <w:rsid w:val="002812CF"/>
    <w:rsid w:val="002834CF"/>
    <w:rsid w:val="00283B12"/>
    <w:rsid w:val="00287ECE"/>
    <w:rsid w:val="00294517"/>
    <w:rsid w:val="00295960"/>
    <w:rsid w:val="00297792"/>
    <w:rsid w:val="002A4CC7"/>
    <w:rsid w:val="002A4FAA"/>
    <w:rsid w:val="002B0BEB"/>
    <w:rsid w:val="002B1186"/>
    <w:rsid w:val="002B6D5B"/>
    <w:rsid w:val="002C3DFB"/>
    <w:rsid w:val="002C4CB7"/>
    <w:rsid w:val="002C5EFE"/>
    <w:rsid w:val="002C5F79"/>
    <w:rsid w:val="002D2747"/>
    <w:rsid w:val="002D55D1"/>
    <w:rsid w:val="002D6986"/>
    <w:rsid w:val="002D726D"/>
    <w:rsid w:val="002D7616"/>
    <w:rsid w:val="002E0A71"/>
    <w:rsid w:val="002E337D"/>
    <w:rsid w:val="002E33F6"/>
    <w:rsid w:val="002E4574"/>
    <w:rsid w:val="002E558F"/>
    <w:rsid w:val="00301A83"/>
    <w:rsid w:val="00302295"/>
    <w:rsid w:val="0030563E"/>
    <w:rsid w:val="00305907"/>
    <w:rsid w:val="00306940"/>
    <w:rsid w:val="00310088"/>
    <w:rsid w:val="003101E5"/>
    <w:rsid w:val="003111DD"/>
    <w:rsid w:val="00311943"/>
    <w:rsid w:val="00315028"/>
    <w:rsid w:val="0031609D"/>
    <w:rsid w:val="003165EE"/>
    <w:rsid w:val="00320E4E"/>
    <w:rsid w:val="00321189"/>
    <w:rsid w:val="0032120B"/>
    <w:rsid w:val="00325D8F"/>
    <w:rsid w:val="003304D8"/>
    <w:rsid w:val="00330D72"/>
    <w:rsid w:val="00331078"/>
    <w:rsid w:val="003312B9"/>
    <w:rsid w:val="00334B43"/>
    <w:rsid w:val="003363F9"/>
    <w:rsid w:val="00337379"/>
    <w:rsid w:val="0034326A"/>
    <w:rsid w:val="0034398F"/>
    <w:rsid w:val="00344B4C"/>
    <w:rsid w:val="00350B6E"/>
    <w:rsid w:val="00351E7C"/>
    <w:rsid w:val="00353A3A"/>
    <w:rsid w:val="00355D67"/>
    <w:rsid w:val="0035680A"/>
    <w:rsid w:val="003578F2"/>
    <w:rsid w:val="00361715"/>
    <w:rsid w:val="00361957"/>
    <w:rsid w:val="003622C0"/>
    <w:rsid w:val="00367F02"/>
    <w:rsid w:val="003716FE"/>
    <w:rsid w:val="00373ABC"/>
    <w:rsid w:val="00373FF0"/>
    <w:rsid w:val="00376F8D"/>
    <w:rsid w:val="003773BC"/>
    <w:rsid w:val="00377C3D"/>
    <w:rsid w:val="00382F69"/>
    <w:rsid w:val="0038353C"/>
    <w:rsid w:val="00384CC4"/>
    <w:rsid w:val="00390C8B"/>
    <w:rsid w:val="00393C60"/>
    <w:rsid w:val="00396F1E"/>
    <w:rsid w:val="00397B1D"/>
    <w:rsid w:val="003A0A89"/>
    <w:rsid w:val="003A11C6"/>
    <w:rsid w:val="003A176D"/>
    <w:rsid w:val="003A3AE0"/>
    <w:rsid w:val="003A4961"/>
    <w:rsid w:val="003A54F2"/>
    <w:rsid w:val="003A6DFE"/>
    <w:rsid w:val="003B03A5"/>
    <w:rsid w:val="003B3268"/>
    <w:rsid w:val="003B41B1"/>
    <w:rsid w:val="003B517F"/>
    <w:rsid w:val="003B5E36"/>
    <w:rsid w:val="003B72B9"/>
    <w:rsid w:val="003B7610"/>
    <w:rsid w:val="003B7B60"/>
    <w:rsid w:val="003C4144"/>
    <w:rsid w:val="003C5D13"/>
    <w:rsid w:val="003C5F82"/>
    <w:rsid w:val="003D0072"/>
    <w:rsid w:val="003D0BC7"/>
    <w:rsid w:val="003D4AE1"/>
    <w:rsid w:val="003D5F4D"/>
    <w:rsid w:val="003E15CA"/>
    <w:rsid w:val="003E2008"/>
    <w:rsid w:val="003E2179"/>
    <w:rsid w:val="003E4F3C"/>
    <w:rsid w:val="003E6025"/>
    <w:rsid w:val="003F2219"/>
    <w:rsid w:val="003F620C"/>
    <w:rsid w:val="003F7B85"/>
    <w:rsid w:val="0040066C"/>
    <w:rsid w:val="00400724"/>
    <w:rsid w:val="00401D1D"/>
    <w:rsid w:val="00402BD1"/>
    <w:rsid w:val="00403D7E"/>
    <w:rsid w:val="00405065"/>
    <w:rsid w:val="004079BD"/>
    <w:rsid w:val="004119BF"/>
    <w:rsid w:val="00412FA5"/>
    <w:rsid w:val="00413278"/>
    <w:rsid w:val="00413339"/>
    <w:rsid w:val="004139E9"/>
    <w:rsid w:val="00417507"/>
    <w:rsid w:val="0041787F"/>
    <w:rsid w:val="004203B6"/>
    <w:rsid w:val="004214B2"/>
    <w:rsid w:val="00424497"/>
    <w:rsid w:val="00430FD4"/>
    <w:rsid w:val="00433F06"/>
    <w:rsid w:val="004341DB"/>
    <w:rsid w:val="00444C6B"/>
    <w:rsid w:val="004464A2"/>
    <w:rsid w:val="00446952"/>
    <w:rsid w:val="004505F8"/>
    <w:rsid w:val="00451801"/>
    <w:rsid w:val="00456B20"/>
    <w:rsid w:val="00457E5D"/>
    <w:rsid w:val="004630E7"/>
    <w:rsid w:val="004651CC"/>
    <w:rsid w:val="00467CAE"/>
    <w:rsid w:val="004711EA"/>
    <w:rsid w:val="00471ECA"/>
    <w:rsid w:val="004748F8"/>
    <w:rsid w:val="00476DF6"/>
    <w:rsid w:val="00477D85"/>
    <w:rsid w:val="00481BB0"/>
    <w:rsid w:val="00481D30"/>
    <w:rsid w:val="00482C9F"/>
    <w:rsid w:val="004835A0"/>
    <w:rsid w:val="00484357"/>
    <w:rsid w:val="0048463C"/>
    <w:rsid w:val="00486D33"/>
    <w:rsid w:val="00487662"/>
    <w:rsid w:val="00490C00"/>
    <w:rsid w:val="00492232"/>
    <w:rsid w:val="00494683"/>
    <w:rsid w:val="00495034"/>
    <w:rsid w:val="00495B80"/>
    <w:rsid w:val="0049619D"/>
    <w:rsid w:val="00497585"/>
    <w:rsid w:val="004A1D5E"/>
    <w:rsid w:val="004A3000"/>
    <w:rsid w:val="004A42E0"/>
    <w:rsid w:val="004B001D"/>
    <w:rsid w:val="004B2303"/>
    <w:rsid w:val="004B6C41"/>
    <w:rsid w:val="004C16BA"/>
    <w:rsid w:val="004C3043"/>
    <w:rsid w:val="004C3584"/>
    <w:rsid w:val="004C4997"/>
    <w:rsid w:val="004C4E58"/>
    <w:rsid w:val="004D0E2F"/>
    <w:rsid w:val="004D0EB6"/>
    <w:rsid w:val="004D2812"/>
    <w:rsid w:val="004D4A58"/>
    <w:rsid w:val="004D7566"/>
    <w:rsid w:val="004D7F96"/>
    <w:rsid w:val="004E0F9F"/>
    <w:rsid w:val="004E229B"/>
    <w:rsid w:val="004F3080"/>
    <w:rsid w:val="004F4C14"/>
    <w:rsid w:val="004F5192"/>
    <w:rsid w:val="004F6F70"/>
    <w:rsid w:val="004F7C71"/>
    <w:rsid w:val="005035BE"/>
    <w:rsid w:val="00504261"/>
    <w:rsid w:val="005107C8"/>
    <w:rsid w:val="00515FD3"/>
    <w:rsid w:val="00516741"/>
    <w:rsid w:val="005172D2"/>
    <w:rsid w:val="0052240E"/>
    <w:rsid w:val="00523F53"/>
    <w:rsid w:val="0053102F"/>
    <w:rsid w:val="005334E5"/>
    <w:rsid w:val="00550579"/>
    <w:rsid w:val="00550CA4"/>
    <w:rsid w:val="00556662"/>
    <w:rsid w:val="00556CAF"/>
    <w:rsid w:val="005578FA"/>
    <w:rsid w:val="00567D45"/>
    <w:rsid w:val="00580883"/>
    <w:rsid w:val="00582A2F"/>
    <w:rsid w:val="00585B6A"/>
    <w:rsid w:val="005971DE"/>
    <w:rsid w:val="00597B3E"/>
    <w:rsid w:val="005A05B6"/>
    <w:rsid w:val="005A2FFD"/>
    <w:rsid w:val="005A6BE8"/>
    <w:rsid w:val="005B4295"/>
    <w:rsid w:val="005B67BC"/>
    <w:rsid w:val="005B7244"/>
    <w:rsid w:val="005C18CB"/>
    <w:rsid w:val="005C2187"/>
    <w:rsid w:val="005C59E9"/>
    <w:rsid w:val="005D156C"/>
    <w:rsid w:val="005D50A7"/>
    <w:rsid w:val="005D6608"/>
    <w:rsid w:val="005E30A6"/>
    <w:rsid w:val="005E5D72"/>
    <w:rsid w:val="005E74EF"/>
    <w:rsid w:val="005E7CCD"/>
    <w:rsid w:val="005F339D"/>
    <w:rsid w:val="005F43D2"/>
    <w:rsid w:val="005F4506"/>
    <w:rsid w:val="005F652E"/>
    <w:rsid w:val="005F65D8"/>
    <w:rsid w:val="005F7297"/>
    <w:rsid w:val="00600C7E"/>
    <w:rsid w:val="006022A7"/>
    <w:rsid w:val="00603A3E"/>
    <w:rsid w:val="00606838"/>
    <w:rsid w:val="00610B40"/>
    <w:rsid w:val="00614947"/>
    <w:rsid w:val="00616936"/>
    <w:rsid w:val="00617CAA"/>
    <w:rsid w:val="00617ECE"/>
    <w:rsid w:val="006214DB"/>
    <w:rsid w:val="0062649C"/>
    <w:rsid w:val="006267CD"/>
    <w:rsid w:val="006270DF"/>
    <w:rsid w:val="0063332D"/>
    <w:rsid w:val="00633FFF"/>
    <w:rsid w:val="0063429A"/>
    <w:rsid w:val="00634452"/>
    <w:rsid w:val="00637A5C"/>
    <w:rsid w:val="006413DB"/>
    <w:rsid w:val="00641F2A"/>
    <w:rsid w:val="00642532"/>
    <w:rsid w:val="00642940"/>
    <w:rsid w:val="00645321"/>
    <w:rsid w:val="00645F00"/>
    <w:rsid w:val="00651B2E"/>
    <w:rsid w:val="0065425B"/>
    <w:rsid w:val="00660254"/>
    <w:rsid w:val="0066194A"/>
    <w:rsid w:val="00662863"/>
    <w:rsid w:val="00664EB0"/>
    <w:rsid w:val="00665C1C"/>
    <w:rsid w:val="0066687B"/>
    <w:rsid w:val="00670AD4"/>
    <w:rsid w:val="00675587"/>
    <w:rsid w:val="00676504"/>
    <w:rsid w:val="00680A73"/>
    <w:rsid w:val="0068698C"/>
    <w:rsid w:val="006900C6"/>
    <w:rsid w:val="00693D07"/>
    <w:rsid w:val="00694EBD"/>
    <w:rsid w:val="00695596"/>
    <w:rsid w:val="00696FF8"/>
    <w:rsid w:val="00697899"/>
    <w:rsid w:val="00697C71"/>
    <w:rsid w:val="006A3BED"/>
    <w:rsid w:val="006A3F82"/>
    <w:rsid w:val="006B2982"/>
    <w:rsid w:val="006B55C6"/>
    <w:rsid w:val="006B63E0"/>
    <w:rsid w:val="006C2CB2"/>
    <w:rsid w:val="006C4B9F"/>
    <w:rsid w:val="006C52D0"/>
    <w:rsid w:val="006C545D"/>
    <w:rsid w:val="006C5503"/>
    <w:rsid w:val="006D0AD9"/>
    <w:rsid w:val="006D0DDF"/>
    <w:rsid w:val="006D6BFC"/>
    <w:rsid w:val="006D7D07"/>
    <w:rsid w:val="006E0994"/>
    <w:rsid w:val="006E0A71"/>
    <w:rsid w:val="006E16DC"/>
    <w:rsid w:val="006E267E"/>
    <w:rsid w:val="006E386B"/>
    <w:rsid w:val="006E70D7"/>
    <w:rsid w:val="006E7118"/>
    <w:rsid w:val="006F436C"/>
    <w:rsid w:val="006F4493"/>
    <w:rsid w:val="006F623B"/>
    <w:rsid w:val="00705C8C"/>
    <w:rsid w:val="00707DF8"/>
    <w:rsid w:val="00711ABF"/>
    <w:rsid w:val="00715EEC"/>
    <w:rsid w:val="00716B42"/>
    <w:rsid w:val="0072023C"/>
    <w:rsid w:val="0072064C"/>
    <w:rsid w:val="0072117E"/>
    <w:rsid w:val="00721928"/>
    <w:rsid w:val="007227FE"/>
    <w:rsid w:val="007228AB"/>
    <w:rsid w:val="0072615D"/>
    <w:rsid w:val="00730846"/>
    <w:rsid w:val="007374E0"/>
    <w:rsid w:val="00740A23"/>
    <w:rsid w:val="00750BD8"/>
    <w:rsid w:val="00750D52"/>
    <w:rsid w:val="00751648"/>
    <w:rsid w:val="00751A68"/>
    <w:rsid w:val="007524E3"/>
    <w:rsid w:val="00760D42"/>
    <w:rsid w:val="007623FC"/>
    <w:rsid w:val="007626F4"/>
    <w:rsid w:val="007639EF"/>
    <w:rsid w:val="00763B43"/>
    <w:rsid w:val="00763E58"/>
    <w:rsid w:val="00767652"/>
    <w:rsid w:val="00770BE9"/>
    <w:rsid w:val="007722F9"/>
    <w:rsid w:val="00773C2A"/>
    <w:rsid w:val="00776440"/>
    <w:rsid w:val="00776C34"/>
    <w:rsid w:val="0077749A"/>
    <w:rsid w:val="00783E4D"/>
    <w:rsid w:val="00785459"/>
    <w:rsid w:val="00787B6F"/>
    <w:rsid w:val="007905F4"/>
    <w:rsid w:val="00794D04"/>
    <w:rsid w:val="0079640D"/>
    <w:rsid w:val="007A1048"/>
    <w:rsid w:val="007A448F"/>
    <w:rsid w:val="007A4EFC"/>
    <w:rsid w:val="007A71ED"/>
    <w:rsid w:val="007A7F28"/>
    <w:rsid w:val="007B1F43"/>
    <w:rsid w:val="007B40E2"/>
    <w:rsid w:val="007B52A7"/>
    <w:rsid w:val="007C20EE"/>
    <w:rsid w:val="007C2B35"/>
    <w:rsid w:val="007C360E"/>
    <w:rsid w:val="007C776E"/>
    <w:rsid w:val="007D2295"/>
    <w:rsid w:val="007D3EC3"/>
    <w:rsid w:val="007D4C2F"/>
    <w:rsid w:val="007D586B"/>
    <w:rsid w:val="007D6F87"/>
    <w:rsid w:val="007D7C33"/>
    <w:rsid w:val="007E17DB"/>
    <w:rsid w:val="007F14BE"/>
    <w:rsid w:val="007F51A8"/>
    <w:rsid w:val="00801316"/>
    <w:rsid w:val="00803DBE"/>
    <w:rsid w:val="00804B53"/>
    <w:rsid w:val="00804F88"/>
    <w:rsid w:val="00810B51"/>
    <w:rsid w:val="00811105"/>
    <w:rsid w:val="00815722"/>
    <w:rsid w:val="0082222F"/>
    <w:rsid w:val="0082338F"/>
    <w:rsid w:val="00826376"/>
    <w:rsid w:val="00831869"/>
    <w:rsid w:val="00833733"/>
    <w:rsid w:val="00835035"/>
    <w:rsid w:val="00835E77"/>
    <w:rsid w:val="0083666D"/>
    <w:rsid w:val="00844B71"/>
    <w:rsid w:val="008472B0"/>
    <w:rsid w:val="00850F7D"/>
    <w:rsid w:val="008574DE"/>
    <w:rsid w:val="00863651"/>
    <w:rsid w:val="008701F2"/>
    <w:rsid w:val="008720EF"/>
    <w:rsid w:val="008725C6"/>
    <w:rsid w:val="00875284"/>
    <w:rsid w:val="00877719"/>
    <w:rsid w:val="008864E7"/>
    <w:rsid w:val="0088670D"/>
    <w:rsid w:val="00886F69"/>
    <w:rsid w:val="00890FF9"/>
    <w:rsid w:val="0089486D"/>
    <w:rsid w:val="00896374"/>
    <w:rsid w:val="008A1276"/>
    <w:rsid w:val="008A2D87"/>
    <w:rsid w:val="008A5EC6"/>
    <w:rsid w:val="008A6DE1"/>
    <w:rsid w:val="008B0DD0"/>
    <w:rsid w:val="008B3CD8"/>
    <w:rsid w:val="008B6BB0"/>
    <w:rsid w:val="008C219F"/>
    <w:rsid w:val="008C7FAE"/>
    <w:rsid w:val="008D1CC7"/>
    <w:rsid w:val="008D21A9"/>
    <w:rsid w:val="008D4133"/>
    <w:rsid w:val="008E27FD"/>
    <w:rsid w:val="008E4FEE"/>
    <w:rsid w:val="008E5587"/>
    <w:rsid w:val="008E5961"/>
    <w:rsid w:val="008E5CCB"/>
    <w:rsid w:val="008E61C6"/>
    <w:rsid w:val="008F2810"/>
    <w:rsid w:val="008F4A93"/>
    <w:rsid w:val="009124B9"/>
    <w:rsid w:val="0091410A"/>
    <w:rsid w:val="009142E2"/>
    <w:rsid w:val="00915B94"/>
    <w:rsid w:val="009179F6"/>
    <w:rsid w:val="00917E6D"/>
    <w:rsid w:val="009226B8"/>
    <w:rsid w:val="009237C8"/>
    <w:rsid w:val="009278C6"/>
    <w:rsid w:val="0093037B"/>
    <w:rsid w:val="009355FC"/>
    <w:rsid w:val="00935B5C"/>
    <w:rsid w:val="0093687E"/>
    <w:rsid w:val="00937563"/>
    <w:rsid w:val="00940D6B"/>
    <w:rsid w:val="00941959"/>
    <w:rsid w:val="00942558"/>
    <w:rsid w:val="00942B4E"/>
    <w:rsid w:val="00944B2D"/>
    <w:rsid w:val="00944C64"/>
    <w:rsid w:val="009458F0"/>
    <w:rsid w:val="00947A10"/>
    <w:rsid w:val="009525CD"/>
    <w:rsid w:val="00953466"/>
    <w:rsid w:val="00954401"/>
    <w:rsid w:val="0095537F"/>
    <w:rsid w:val="00955AD4"/>
    <w:rsid w:val="00957AC8"/>
    <w:rsid w:val="009600C0"/>
    <w:rsid w:val="00961171"/>
    <w:rsid w:val="00963154"/>
    <w:rsid w:val="00973CD2"/>
    <w:rsid w:val="00974459"/>
    <w:rsid w:val="00974B89"/>
    <w:rsid w:val="009754FF"/>
    <w:rsid w:val="009805F0"/>
    <w:rsid w:val="009826C0"/>
    <w:rsid w:val="00984348"/>
    <w:rsid w:val="0098556D"/>
    <w:rsid w:val="0099396C"/>
    <w:rsid w:val="009A0F42"/>
    <w:rsid w:val="009A2844"/>
    <w:rsid w:val="009A2F3A"/>
    <w:rsid w:val="009A5C93"/>
    <w:rsid w:val="009A657C"/>
    <w:rsid w:val="009A706B"/>
    <w:rsid w:val="009B28F8"/>
    <w:rsid w:val="009B3617"/>
    <w:rsid w:val="009B7BB4"/>
    <w:rsid w:val="009B7D75"/>
    <w:rsid w:val="009C750D"/>
    <w:rsid w:val="009C7960"/>
    <w:rsid w:val="009D0F88"/>
    <w:rsid w:val="009D6ABA"/>
    <w:rsid w:val="009E17BE"/>
    <w:rsid w:val="009E4415"/>
    <w:rsid w:val="009E4B93"/>
    <w:rsid w:val="009E4CC4"/>
    <w:rsid w:val="009E76E3"/>
    <w:rsid w:val="009F00EA"/>
    <w:rsid w:val="009F1D86"/>
    <w:rsid w:val="009F700C"/>
    <w:rsid w:val="00A01E63"/>
    <w:rsid w:val="00A03F24"/>
    <w:rsid w:val="00A03F5B"/>
    <w:rsid w:val="00A07DD1"/>
    <w:rsid w:val="00A1289B"/>
    <w:rsid w:val="00A13984"/>
    <w:rsid w:val="00A16ED1"/>
    <w:rsid w:val="00A256FD"/>
    <w:rsid w:val="00A2637A"/>
    <w:rsid w:val="00A27332"/>
    <w:rsid w:val="00A27C4D"/>
    <w:rsid w:val="00A3043F"/>
    <w:rsid w:val="00A402A5"/>
    <w:rsid w:val="00A5308E"/>
    <w:rsid w:val="00A60B44"/>
    <w:rsid w:val="00A6475F"/>
    <w:rsid w:val="00A76424"/>
    <w:rsid w:val="00A77DC3"/>
    <w:rsid w:val="00A77F0F"/>
    <w:rsid w:val="00A813EF"/>
    <w:rsid w:val="00A82487"/>
    <w:rsid w:val="00A842E9"/>
    <w:rsid w:val="00A8451F"/>
    <w:rsid w:val="00A86889"/>
    <w:rsid w:val="00A873A6"/>
    <w:rsid w:val="00A878AD"/>
    <w:rsid w:val="00A90983"/>
    <w:rsid w:val="00A92CEC"/>
    <w:rsid w:val="00A94A39"/>
    <w:rsid w:val="00A95AB8"/>
    <w:rsid w:val="00A96C34"/>
    <w:rsid w:val="00AA04A9"/>
    <w:rsid w:val="00AA1015"/>
    <w:rsid w:val="00AA3468"/>
    <w:rsid w:val="00AA68BB"/>
    <w:rsid w:val="00AA6C52"/>
    <w:rsid w:val="00AB059D"/>
    <w:rsid w:val="00AB1529"/>
    <w:rsid w:val="00AB1E9B"/>
    <w:rsid w:val="00AB2DB0"/>
    <w:rsid w:val="00AB3825"/>
    <w:rsid w:val="00AB5D5D"/>
    <w:rsid w:val="00AB66A4"/>
    <w:rsid w:val="00AB7041"/>
    <w:rsid w:val="00AB7D67"/>
    <w:rsid w:val="00AC06C6"/>
    <w:rsid w:val="00AC184D"/>
    <w:rsid w:val="00AD0F60"/>
    <w:rsid w:val="00AD202E"/>
    <w:rsid w:val="00AD24A7"/>
    <w:rsid w:val="00AE35B5"/>
    <w:rsid w:val="00AE74AA"/>
    <w:rsid w:val="00AF0C35"/>
    <w:rsid w:val="00AF100A"/>
    <w:rsid w:val="00B00548"/>
    <w:rsid w:val="00B01C98"/>
    <w:rsid w:val="00B039C8"/>
    <w:rsid w:val="00B03B41"/>
    <w:rsid w:val="00B04013"/>
    <w:rsid w:val="00B1043D"/>
    <w:rsid w:val="00B113AB"/>
    <w:rsid w:val="00B12168"/>
    <w:rsid w:val="00B15BC8"/>
    <w:rsid w:val="00B227FE"/>
    <w:rsid w:val="00B231C4"/>
    <w:rsid w:val="00B25466"/>
    <w:rsid w:val="00B274E0"/>
    <w:rsid w:val="00B3075B"/>
    <w:rsid w:val="00B321AB"/>
    <w:rsid w:val="00B406BF"/>
    <w:rsid w:val="00B44869"/>
    <w:rsid w:val="00B45495"/>
    <w:rsid w:val="00B457CD"/>
    <w:rsid w:val="00B50F10"/>
    <w:rsid w:val="00B511D2"/>
    <w:rsid w:val="00B5245E"/>
    <w:rsid w:val="00B53683"/>
    <w:rsid w:val="00B5494E"/>
    <w:rsid w:val="00B67D81"/>
    <w:rsid w:val="00B73BF9"/>
    <w:rsid w:val="00B74B4F"/>
    <w:rsid w:val="00B75798"/>
    <w:rsid w:val="00B75CAF"/>
    <w:rsid w:val="00B76807"/>
    <w:rsid w:val="00B77B86"/>
    <w:rsid w:val="00B77D86"/>
    <w:rsid w:val="00B77E6C"/>
    <w:rsid w:val="00B77F76"/>
    <w:rsid w:val="00B83BE9"/>
    <w:rsid w:val="00B850F1"/>
    <w:rsid w:val="00B85825"/>
    <w:rsid w:val="00B9241F"/>
    <w:rsid w:val="00B93513"/>
    <w:rsid w:val="00BA42AF"/>
    <w:rsid w:val="00BA54D3"/>
    <w:rsid w:val="00BB1C6D"/>
    <w:rsid w:val="00BB3BAD"/>
    <w:rsid w:val="00BB7371"/>
    <w:rsid w:val="00BC10F9"/>
    <w:rsid w:val="00BC5933"/>
    <w:rsid w:val="00BD2CFA"/>
    <w:rsid w:val="00BD47F8"/>
    <w:rsid w:val="00BE1BF0"/>
    <w:rsid w:val="00BE5E9A"/>
    <w:rsid w:val="00BE7985"/>
    <w:rsid w:val="00BF369C"/>
    <w:rsid w:val="00BF50FD"/>
    <w:rsid w:val="00C05218"/>
    <w:rsid w:val="00C072D2"/>
    <w:rsid w:val="00C073F7"/>
    <w:rsid w:val="00C079AD"/>
    <w:rsid w:val="00C10451"/>
    <w:rsid w:val="00C107B2"/>
    <w:rsid w:val="00C11844"/>
    <w:rsid w:val="00C163F1"/>
    <w:rsid w:val="00C208DF"/>
    <w:rsid w:val="00C23F40"/>
    <w:rsid w:val="00C2466C"/>
    <w:rsid w:val="00C26203"/>
    <w:rsid w:val="00C34FFE"/>
    <w:rsid w:val="00C36297"/>
    <w:rsid w:val="00C36587"/>
    <w:rsid w:val="00C36955"/>
    <w:rsid w:val="00C36B2F"/>
    <w:rsid w:val="00C375B3"/>
    <w:rsid w:val="00C51227"/>
    <w:rsid w:val="00C51991"/>
    <w:rsid w:val="00C528AF"/>
    <w:rsid w:val="00C55B3A"/>
    <w:rsid w:val="00C65715"/>
    <w:rsid w:val="00C66A98"/>
    <w:rsid w:val="00C672CA"/>
    <w:rsid w:val="00C72FEE"/>
    <w:rsid w:val="00C73E6C"/>
    <w:rsid w:val="00C81228"/>
    <w:rsid w:val="00C84A5F"/>
    <w:rsid w:val="00C87CAA"/>
    <w:rsid w:val="00C95B29"/>
    <w:rsid w:val="00CA0B17"/>
    <w:rsid w:val="00CA192C"/>
    <w:rsid w:val="00CA1C6B"/>
    <w:rsid w:val="00CA28EB"/>
    <w:rsid w:val="00CA5050"/>
    <w:rsid w:val="00CA50D9"/>
    <w:rsid w:val="00CA77FD"/>
    <w:rsid w:val="00CA7AFC"/>
    <w:rsid w:val="00CB06D8"/>
    <w:rsid w:val="00CC153B"/>
    <w:rsid w:val="00CC4300"/>
    <w:rsid w:val="00CC71FE"/>
    <w:rsid w:val="00CD4244"/>
    <w:rsid w:val="00CE144F"/>
    <w:rsid w:val="00CE1AB6"/>
    <w:rsid w:val="00CF0584"/>
    <w:rsid w:val="00CF1AF6"/>
    <w:rsid w:val="00CF2ED8"/>
    <w:rsid w:val="00CF46C4"/>
    <w:rsid w:val="00CF4A94"/>
    <w:rsid w:val="00D07D24"/>
    <w:rsid w:val="00D12657"/>
    <w:rsid w:val="00D139F0"/>
    <w:rsid w:val="00D143EE"/>
    <w:rsid w:val="00D1441E"/>
    <w:rsid w:val="00D177C9"/>
    <w:rsid w:val="00D21CF4"/>
    <w:rsid w:val="00D241A3"/>
    <w:rsid w:val="00D272A4"/>
    <w:rsid w:val="00D27ECE"/>
    <w:rsid w:val="00D27F85"/>
    <w:rsid w:val="00D32DE5"/>
    <w:rsid w:val="00D32FA3"/>
    <w:rsid w:val="00D33F43"/>
    <w:rsid w:val="00D33FC8"/>
    <w:rsid w:val="00D42572"/>
    <w:rsid w:val="00D42E1D"/>
    <w:rsid w:val="00D42EEC"/>
    <w:rsid w:val="00D470AD"/>
    <w:rsid w:val="00D50F0A"/>
    <w:rsid w:val="00D576B6"/>
    <w:rsid w:val="00D60B95"/>
    <w:rsid w:val="00D6224F"/>
    <w:rsid w:val="00D666F8"/>
    <w:rsid w:val="00D67C4E"/>
    <w:rsid w:val="00D779E8"/>
    <w:rsid w:val="00D800E3"/>
    <w:rsid w:val="00D80228"/>
    <w:rsid w:val="00D923D8"/>
    <w:rsid w:val="00D94989"/>
    <w:rsid w:val="00DA4DFC"/>
    <w:rsid w:val="00DA676C"/>
    <w:rsid w:val="00DC0AFD"/>
    <w:rsid w:val="00DC119E"/>
    <w:rsid w:val="00DC59BE"/>
    <w:rsid w:val="00DD00F6"/>
    <w:rsid w:val="00DD2B88"/>
    <w:rsid w:val="00DD3CFE"/>
    <w:rsid w:val="00DD7767"/>
    <w:rsid w:val="00DE2468"/>
    <w:rsid w:val="00DF0E76"/>
    <w:rsid w:val="00DF2352"/>
    <w:rsid w:val="00DF6B63"/>
    <w:rsid w:val="00DF7896"/>
    <w:rsid w:val="00E011BF"/>
    <w:rsid w:val="00E013B6"/>
    <w:rsid w:val="00E01935"/>
    <w:rsid w:val="00E02CF4"/>
    <w:rsid w:val="00E067E6"/>
    <w:rsid w:val="00E06A09"/>
    <w:rsid w:val="00E12CD5"/>
    <w:rsid w:val="00E132D2"/>
    <w:rsid w:val="00E15D19"/>
    <w:rsid w:val="00E16A36"/>
    <w:rsid w:val="00E22B91"/>
    <w:rsid w:val="00E25125"/>
    <w:rsid w:val="00E2513A"/>
    <w:rsid w:val="00E336A5"/>
    <w:rsid w:val="00E339B7"/>
    <w:rsid w:val="00E40A4F"/>
    <w:rsid w:val="00E438D0"/>
    <w:rsid w:val="00E50819"/>
    <w:rsid w:val="00E51676"/>
    <w:rsid w:val="00E51E9C"/>
    <w:rsid w:val="00E5283F"/>
    <w:rsid w:val="00E5323A"/>
    <w:rsid w:val="00E539FE"/>
    <w:rsid w:val="00E54FCE"/>
    <w:rsid w:val="00E641B2"/>
    <w:rsid w:val="00E646DD"/>
    <w:rsid w:val="00E6512D"/>
    <w:rsid w:val="00E72C3B"/>
    <w:rsid w:val="00E7437B"/>
    <w:rsid w:val="00E74525"/>
    <w:rsid w:val="00E74993"/>
    <w:rsid w:val="00E832B0"/>
    <w:rsid w:val="00E843C3"/>
    <w:rsid w:val="00E86D59"/>
    <w:rsid w:val="00E90752"/>
    <w:rsid w:val="00E927BB"/>
    <w:rsid w:val="00E95C9E"/>
    <w:rsid w:val="00E95E7E"/>
    <w:rsid w:val="00E96440"/>
    <w:rsid w:val="00EA3B9E"/>
    <w:rsid w:val="00EA53B9"/>
    <w:rsid w:val="00EA6327"/>
    <w:rsid w:val="00EA7D54"/>
    <w:rsid w:val="00EB03C9"/>
    <w:rsid w:val="00EB52B3"/>
    <w:rsid w:val="00EC23DB"/>
    <w:rsid w:val="00EC555E"/>
    <w:rsid w:val="00EC6977"/>
    <w:rsid w:val="00ED142D"/>
    <w:rsid w:val="00ED5053"/>
    <w:rsid w:val="00ED5CC3"/>
    <w:rsid w:val="00ED75BB"/>
    <w:rsid w:val="00EE075A"/>
    <w:rsid w:val="00EE0F9B"/>
    <w:rsid w:val="00EE16D5"/>
    <w:rsid w:val="00EE1DD2"/>
    <w:rsid w:val="00EE2482"/>
    <w:rsid w:val="00EF137C"/>
    <w:rsid w:val="00EF1901"/>
    <w:rsid w:val="00EF2264"/>
    <w:rsid w:val="00EF497B"/>
    <w:rsid w:val="00F002B1"/>
    <w:rsid w:val="00F00646"/>
    <w:rsid w:val="00F054D4"/>
    <w:rsid w:val="00F078C8"/>
    <w:rsid w:val="00F11CD1"/>
    <w:rsid w:val="00F13020"/>
    <w:rsid w:val="00F208D3"/>
    <w:rsid w:val="00F2349F"/>
    <w:rsid w:val="00F24700"/>
    <w:rsid w:val="00F262A3"/>
    <w:rsid w:val="00F262BD"/>
    <w:rsid w:val="00F26FCF"/>
    <w:rsid w:val="00F3258C"/>
    <w:rsid w:val="00F33F26"/>
    <w:rsid w:val="00F34121"/>
    <w:rsid w:val="00F37CE6"/>
    <w:rsid w:val="00F37E84"/>
    <w:rsid w:val="00F4150B"/>
    <w:rsid w:val="00F47504"/>
    <w:rsid w:val="00F518C7"/>
    <w:rsid w:val="00F519E5"/>
    <w:rsid w:val="00F55A31"/>
    <w:rsid w:val="00F5635C"/>
    <w:rsid w:val="00F569EF"/>
    <w:rsid w:val="00F56D58"/>
    <w:rsid w:val="00F57041"/>
    <w:rsid w:val="00F604F8"/>
    <w:rsid w:val="00F6571A"/>
    <w:rsid w:val="00F67CDE"/>
    <w:rsid w:val="00F8279A"/>
    <w:rsid w:val="00F828C7"/>
    <w:rsid w:val="00F840CA"/>
    <w:rsid w:val="00F84C0C"/>
    <w:rsid w:val="00F87B0B"/>
    <w:rsid w:val="00F90798"/>
    <w:rsid w:val="00F92BDD"/>
    <w:rsid w:val="00F959C8"/>
    <w:rsid w:val="00F97DC6"/>
    <w:rsid w:val="00FA0D63"/>
    <w:rsid w:val="00FA1D93"/>
    <w:rsid w:val="00FA3459"/>
    <w:rsid w:val="00FA5E0D"/>
    <w:rsid w:val="00FB0736"/>
    <w:rsid w:val="00FB1A58"/>
    <w:rsid w:val="00FB2890"/>
    <w:rsid w:val="00FB662A"/>
    <w:rsid w:val="00FC176D"/>
    <w:rsid w:val="00FC3FD0"/>
    <w:rsid w:val="00FC6837"/>
    <w:rsid w:val="00FD0FAC"/>
    <w:rsid w:val="00FD2F0D"/>
    <w:rsid w:val="00FE176A"/>
    <w:rsid w:val="00FE243E"/>
    <w:rsid w:val="00FE2F32"/>
    <w:rsid w:val="00FE3DB2"/>
    <w:rsid w:val="00FE6FEB"/>
    <w:rsid w:val="00FF4F14"/>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30721"/>
    <o:shapelayout v:ext="edit">
      <o:idmap v:ext="edit" data="1"/>
    </o:shapelayout>
  </w:shapeDefaults>
  <w:decimalSymbol w:val="."/>
  <w:listSeparator w:val=";"/>
  <w14:docId w14:val="4AB2C2F6"/>
  <w15:docId w15:val="{9813488F-0087-4283-8217-56A2FA4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278C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63154"/>
    <w:rPr>
      <w:color w:val="2B579A"/>
      <w:shd w:val="clear" w:color="auto" w:fill="E6E6E6"/>
    </w:rPr>
  </w:style>
  <w:style w:type="paragraph" w:customStyle="1" w:styleId="tv213">
    <w:name w:val="tv213"/>
    <w:basedOn w:val="Normal"/>
    <w:rsid w:val="004B001D"/>
    <w:pPr>
      <w:spacing w:before="100" w:beforeAutospacing="1" w:after="100" w:afterAutospacing="1"/>
    </w:pPr>
  </w:style>
  <w:style w:type="character" w:customStyle="1" w:styleId="apple-converted-space">
    <w:name w:val="apple-converted-space"/>
    <w:rsid w:val="004B001D"/>
  </w:style>
  <w:style w:type="paragraph" w:customStyle="1" w:styleId="Rindkopa">
    <w:name w:val="Rindkopa"/>
    <w:basedOn w:val="Normal"/>
    <w:next w:val="Normal"/>
    <w:rsid w:val="00DD7767"/>
    <w:pPr>
      <w:ind w:left="851"/>
      <w:jc w:val="both"/>
    </w:pPr>
    <w:rPr>
      <w:rFonts w:ascii="Arial" w:hAnsi="Arial"/>
      <w:sz w:val="20"/>
    </w:rPr>
  </w:style>
  <w:style w:type="character" w:styleId="PlaceholderText">
    <w:name w:val="Placeholder Text"/>
    <w:basedOn w:val="DefaultParagraphFont"/>
    <w:uiPriority w:val="99"/>
    <w:semiHidden/>
    <w:rsid w:val="00351E7C"/>
    <w:rPr>
      <w:color w:val="808080"/>
    </w:rPr>
  </w:style>
  <w:style w:type="character" w:styleId="UnresolvedMention">
    <w:name w:val="Unresolved Mention"/>
    <w:basedOn w:val="DefaultParagraphFont"/>
    <w:uiPriority w:val="99"/>
    <w:semiHidden/>
    <w:unhideWhenUsed/>
    <w:rsid w:val="00F3258C"/>
    <w:rPr>
      <w:color w:val="808080"/>
      <w:shd w:val="clear" w:color="auto" w:fill="E6E6E6"/>
    </w:rPr>
  </w:style>
  <w:style w:type="paragraph" w:styleId="Revision">
    <w:name w:val="Revision"/>
    <w:hidden/>
    <w:uiPriority w:val="99"/>
    <w:semiHidden/>
    <w:rsid w:val="008E596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116141620">
      <w:bodyDiv w:val="1"/>
      <w:marLeft w:val="0"/>
      <w:marRight w:val="0"/>
      <w:marTop w:val="0"/>
      <w:marBottom w:val="0"/>
      <w:divBdr>
        <w:top w:val="none" w:sz="0" w:space="0" w:color="auto"/>
        <w:left w:val="none" w:sz="0" w:space="0" w:color="auto"/>
        <w:bottom w:val="none" w:sz="0" w:space="0" w:color="auto"/>
        <w:right w:val="none" w:sz="0" w:space="0" w:color="auto"/>
      </w:divBdr>
    </w:div>
    <w:div w:id="243682168">
      <w:bodyDiv w:val="1"/>
      <w:marLeft w:val="0"/>
      <w:marRight w:val="0"/>
      <w:marTop w:val="0"/>
      <w:marBottom w:val="0"/>
      <w:divBdr>
        <w:top w:val="none" w:sz="0" w:space="0" w:color="auto"/>
        <w:left w:val="none" w:sz="0" w:space="0" w:color="auto"/>
        <w:bottom w:val="none" w:sz="0" w:space="0" w:color="auto"/>
        <w:right w:val="none" w:sz="0" w:space="0" w:color="auto"/>
      </w:divBdr>
    </w:div>
    <w:div w:id="321783271">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66067">
      <w:bodyDiv w:val="1"/>
      <w:marLeft w:val="0"/>
      <w:marRight w:val="0"/>
      <w:marTop w:val="0"/>
      <w:marBottom w:val="0"/>
      <w:divBdr>
        <w:top w:val="none" w:sz="0" w:space="0" w:color="auto"/>
        <w:left w:val="none" w:sz="0" w:space="0" w:color="auto"/>
        <w:bottom w:val="none" w:sz="0" w:space="0" w:color="auto"/>
        <w:right w:val="none" w:sz="0" w:space="0" w:color="auto"/>
      </w:divBdr>
      <w:divsChild>
        <w:div w:id="204681186">
          <w:marLeft w:val="0"/>
          <w:marRight w:val="0"/>
          <w:marTop w:val="0"/>
          <w:marBottom w:val="0"/>
          <w:divBdr>
            <w:top w:val="none" w:sz="0" w:space="0" w:color="auto"/>
            <w:left w:val="none" w:sz="0" w:space="0" w:color="auto"/>
            <w:bottom w:val="none" w:sz="0" w:space="0" w:color="auto"/>
            <w:right w:val="none" w:sz="0" w:space="0" w:color="auto"/>
          </w:divBdr>
        </w:div>
        <w:div w:id="318197124">
          <w:marLeft w:val="0"/>
          <w:marRight w:val="0"/>
          <w:marTop w:val="0"/>
          <w:marBottom w:val="0"/>
          <w:divBdr>
            <w:top w:val="none" w:sz="0" w:space="0" w:color="auto"/>
            <w:left w:val="none" w:sz="0" w:space="0" w:color="auto"/>
            <w:bottom w:val="none" w:sz="0" w:space="0" w:color="auto"/>
            <w:right w:val="none" w:sz="0" w:space="0" w:color="auto"/>
          </w:divBdr>
        </w:div>
      </w:divsChild>
    </w:div>
    <w:div w:id="1819885192">
      <w:bodyDiv w:val="1"/>
      <w:marLeft w:val="0"/>
      <w:marRight w:val="0"/>
      <w:marTop w:val="0"/>
      <w:marBottom w:val="0"/>
      <w:divBdr>
        <w:top w:val="none" w:sz="0" w:space="0" w:color="auto"/>
        <w:left w:val="none" w:sz="0" w:space="0" w:color="auto"/>
        <w:bottom w:val="none" w:sz="0" w:space="0" w:color="auto"/>
        <w:right w:val="none" w:sz="0" w:space="0" w:color="auto"/>
      </w:divBdr>
    </w:div>
    <w:div w:id="1908834114">
      <w:bodyDiv w:val="1"/>
      <w:marLeft w:val="0"/>
      <w:marRight w:val="0"/>
      <w:marTop w:val="0"/>
      <w:marBottom w:val="0"/>
      <w:divBdr>
        <w:top w:val="none" w:sz="0" w:space="0" w:color="auto"/>
        <w:left w:val="none" w:sz="0" w:space="0" w:color="auto"/>
        <w:bottom w:val="none" w:sz="0" w:space="0" w:color="auto"/>
        <w:right w:val="none" w:sz="0" w:space="0" w:color="auto"/>
      </w:divBdr>
    </w:div>
    <w:div w:id="19556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yperlink" Target="http://www.ur.gov.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ub.gov.lv/lv/iubcpv/parent/5807/clasif/main/" TargetMode="External"/><Relationship Id="rId17" Type="http://schemas.openxmlformats.org/officeDocument/2006/relationships/hyperlink" Target="http://www.ur.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pirkumi.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Metālizstrādājumu iegāde</Iepirkuma_x0020_nosaukums>
    <Iepirkuma_x0020_numurs xmlns="049cb193-8b0f-45a4-8aca-8f1df3939222">DŪ-2018/28</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FA22-1323-4FF5-AA93-BB586F99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A304F-F908-4588-BD38-A5DF029EF03F}">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75819FCD-A233-4938-9075-70F137E990BE}">
  <ds:schemaRefs>
    <ds:schemaRef ds:uri="http://schemas.microsoft.com/sharepoint/v3/contenttype/forms"/>
  </ds:schemaRefs>
</ds:datastoreItem>
</file>

<file path=customXml/itemProps4.xml><?xml version="1.0" encoding="utf-8"?>
<ds:datastoreItem xmlns:ds="http://schemas.openxmlformats.org/officeDocument/2006/customXml" ds:itemID="{5F6DB1DD-27B1-4B5E-ACB7-C8E03337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20</Pages>
  <Words>33541</Words>
  <Characters>19119</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Metālizstrādājumu iegāde</vt:lpstr>
      <vt:lpstr>Metālizstrādājumu iegāde</vt:lpstr>
    </vt:vector>
  </TitlesOfParts>
  <Company>Daugavpils udens</Company>
  <LinksUpToDate>false</LinksUpToDate>
  <CharactersWithSpaces>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Metālizstrādājumu iegāde</dc:title>
  <dc:creator>Mihails Strigo</dc:creator>
  <cp:lastModifiedBy>Julija Meinerte</cp:lastModifiedBy>
  <cp:revision>180</cp:revision>
  <cp:lastPrinted>2020-10-20T07:54:00Z</cp:lastPrinted>
  <dcterms:created xsi:type="dcterms:W3CDTF">2018-09-12T11:49:00Z</dcterms:created>
  <dcterms:modified xsi:type="dcterms:W3CDTF">2020-11-25T14:25:00Z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